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A666" w14:textId="12156C42" w:rsidR="004A506E" w:rsidRDefault="00000000">
      <w:pPr>
        <w:spacing w:before="240" w:after="240"/>
        <w:rPr>
          <w:b/>
          <w:sz w:val="24"/>
          <w:szCs w:val="24"/>
          <w:highlight w:val="yellow"/>
        </w:rPr>
      </w:pPr>
      <w:r>
        <w:rPr>
          <w:b/>
          <w:sz w:val="24"/>
          <w:szCs w:val="24"/>
          <w:highlight w:val="yellow"/>
        </w:rPr>
        <w:t>This is a DRAFT of Marin’s Countywide Electrification Roadmap: Key Components version 2 (</w:t>
      </w:r>
      <w:hyperlink r:id="rId10">
        <w:r>
          <w:rPr>
            <w:b/>
            <w:color w:val="1155CC"/>
            <w:sz w:val="24"/>
            <w:szCs w:val="24"/>
            <w:highlight w:val="yellow"/>
            <w:u w:val="single"/>
          </w:rPr>
          <w:t>version 1 (original) available here</w:t>
        </w:r>
      </w:hyperlink>
      <w:r>
        <w:rPr>
          <w:b/>
          <w:sz w:val="24"/>
          <w:szCs w:val="24"/>
          <w:highlight w:val="yellow"/>
        </w:rPr>
        <w:t xml:space="preserve">). </w:t>
      </w:r>
    </w:p>
    <w:p w14:paraId="3B3C6641" w14:textId="77777777" w:rsidR="004A506E" w:rsidRDefault="00000000">
      <w:pPr>
        <w:spacing w:before="240" w:after="240"/>
        <w:rPr>
          <w:b/>
          <w:sz w:val="24"/>
          <w:szCs w:val="24"/>
          <w:highlight w:val="yellow"/>
        </w:rPr>
      </w:pPr>
      <w:r>
        <w:rPr>
          <w:b/>
          <w:sz w:val="24"/>
          <w:szCs w:val="24"/>
          <w:highlight w:val="yellow"/>
        </w:rPr>
        <w:t>This version:</w:t>
      </w:r>
    </w:p>
    <w:p w14:paraId="172BA53B" w14:textId="77777777" w:rsidR="004A506E" w:rsidRDefault="00000000">
      <w:pPr>
        <w:numPr>
          <w:ilvl w:val="0"/>
          <w:numId w:val="32"/>
        </w:numPr>
        <w:spacing w:before="240"/>
        <w:rPr>
          <w:b/>
          <w:sz w:val="24"/>
          <w:szCs w:val="24"/>
          <w:highlight w:val="yellow"/>
        </w:rPr>
      </w:pPr>
      <w:r>
        <w:rPr>
          <w:b/>
          <w:sz w:val="24"/>
          <w:szCs w:val="24"/>
          <w:highlight w:val="yellow"/>
        </w:rPr>
        <w:t xml:space="preserve">Is for use as a supplement document to feedback participants can provide via the </w:t>
      </w:r>
      <w:hyperlink r:id="rId11">
        <w:r>
          <w:rPr>
            <w:b/>
            <w:color w:val="1155CC"/>
            <w:sz w:val="24"/>
            <w:szCs w:val="24"/>
            <w:highlight w:val="yellow"/>
            <w:u w:val="single"/>
          </w:rPr>
          <w:t>Workshop #3 Post-meeting Comment whiteboard</w:t>
        </w:r>
      </w:hyperlink>
      <w:r>
        <w:rPr>
          <w:b/>
          <w:sz w:val="24"/>
          <w:szCs w:val="24"/>
          <w:highlight w:val="yellow"/>
        </w:rPr>
        <w:t>.</w:t>
      </w:r>
    </w:p>
    <w:p w14:paraId="006E8534" w14:textId="77777777" w:rsidR="004A506E" w:rsidRDefault="00000000">
      <w:pPr>
        <w:numPr>
          <w:ilvl w:val="0"/>
          <w:numId w:val="32"/>
        </w:numPr>
        <w:rPr>
          <w:b/>
          <w:sz w:val="24"/>
          <w:szCs w:val="24"/>
          <w:highlight w:val="yellow"/>
        </w:rPr>
      </w:pPr>
      <w:r>
        <w:rPr>
          <w:b/>
          <w:sz w:val="24"/>
          <w:szCs w:val="24"/>
          <w:highlight w:val="yellow"/>
        </w:rPr>
        <w:t xml:space="preserve">Does not reflect the final to be adopted by any jurisdiction nor yet commits anyone to </w:t>
      </w:r>
      <w:proofErr w:type="gramStart"/>
      <w:r>
        <w:rPr>
          <w:b/>
          <w:sz w:val="24"/>
          <w:szCs w:val="24"/>
          <w:highlight w:val="yellow"/>
        </w:rPr>
        <w:t>implementation</w:t>
      </w:r>
      <w:proofErr w:type="gramEnd"/>
    </w:p>
    <w:p w14:paraId="2AF8DB48" w14:textId="77777777" w:rsidR="004A506E" w:rsidRDefault="00000000">
      <w:pPr>
        <w:numPr>
          <w:ilvl w:val="0"/>
          <w:numId w:val="32"/>
        </w:numPr>
        <w:rPr>
          <w:b/>
          <w:sz w:val="24"/>
          <w:szCs w:val="24"/>
          <w:highlight w:val="yellow"/>
        </w:rPr>
      </w:pPr>
      <w:r>
        <w:rPr>
          <w:b/>
          <w:sz w:val="24"/>
          <w:szCs w:val="24"/>
          <w:highlight w:val="yellow"/>
        </w:rPr>
        <w:t xml:space="preserve">Only proposed recommended key component actions to the larger roadmap document that has yet to be </w:t>
      </w:r>
      <w:proofErr w:type="gramStart"/>
      <w:r>
        <w:rPr>
          <w:b/>
          <w:sz w:val="24"/>
          <w:szCs w:val="24"/>
          <w:highlight w:val="yellow"/>
        </w:rPr>
        <w:t>drafted</w:t>
      </w:r>
      <w:proofErr w:type="gramEnd"/>
    </w:p>
    <w:p w14:paraId="28012643" w14:textId="77777777" w:rsidR="004A506E" w:rsidRDefault="00000000">
      <w:pPr>
        <w:numPr>
          <w:ilvl w:val="0"/>
          <w:numId w:val="32"/>
        </w:numPr>
        <w:spacing w:after="240"/>
        <w:rPr>
          <w:b/>
          <w:sz w:val="24"/>
          <w:szCs w:val="24"/>
          <w:highlight w:val="yellow"/>
        </w:rPr>
      </w:pPr>
      <w:r>
        <w:rPr>
          <w:b/>
          <w:sz w:val="24"/>
          <w:szCs w:val="24"/>
          <w:highlight w:val="yellow"/>
        </w:rPr>
        <w:t xml:space="preserve">Produced in Microsoft Word Tracked Changes.  Changes from v1 to v2 are reflected in </w:t>
      </w:r>
      <w:r>
        <w:rPr>
          <w:b/>
          <w:strike/>
          <w:color w:val="FF0000"/>
          <w:sz w:val="24"/>
          <w:szCs w:val="24"/>
          <w:highlight w:val="yellow"/>
        </w:rPr>
        <w:t>RED</w:t>
      </w:r>
      <w:r>
        <w:rPr>
          <w:b/>
          <w:color w:val="FF0000"/>
          <w:sz w:val="24"/>
          <w:szCs w:val="24"/>
          <w:highlight w:val="yellow"/>
        </w:rPr>
        <w:t xml:space="preserve"> </w:t>
      </w:r>
      <w:r>
        <w:rPr>
          <w:b/>
          <w:sz w:val="24"/>
          <w:szCs w:val="24"/>
          <w:highlight w:val="yellow"/>
        </w:rPr>
        <w:t xml:space="preserve">as a strikethrough (eliminated) or </w:t>
      </w:r>
      <w:r>
        <w:rPr>
          <w:b/>
          <w:color w:val="FF0000"/>
          <w:sz w:val="24"/>
          <w:szCs w:val="24"/>
          <w:highlight w:val="yellow"/>
          <w:u w:val="single"/>
        </w:rPr>
        <w:t>RED</w:t>
      </w:r>
      <w:r>
        <w:rPr>
          <w:b/>
          <w:color w:val="FF0000"/>
          <w:sz w:val="24"/>
          <w:szCs w:val="24"/>
          <w:highlight w:val="yellow"/>
        </w:rPr>
        <w:t xml:space="preserve"> </w:t>
      </w:r>
      <w:r>
        <w:rPr>
          <w:b/>
          <w:sz w:val="24"/>
          <w:szCs w:val="24"/>
          <w:highlight w:val="yellow"/>
        </w:rPr>
        <w:t xml:space="preserve">as an underline (added).  </w:t>
      </w:r>
    </w:p>
    <w:p w14:paraId="4F2593CB" w14:textId="77777777" w:rsidR="004A506E" w:rsidRDefault="00000000">
      <w:pPr>
        <w:pStyle w:val="Title"/>
        <w:rPr>
          <w:sz w:val="50"/>
          <w:szCs w:val="50"/>
        </w:rPr>
      </w:pPr>
      <w:bookmarkStart w:id="0" w:name="_8f5fp0j44frm" w:colFirst="0" w:colLast="0"/>
      <w:bookmarkEnd w:id="0"/>
      <w:r>
        <w:br w:type="page"/>
      </w:r>
    </w:p>
    <w:p w14:paraId="6FA3C4D2" w14:textId="77777777" w:rsidR="004A506E" w:rsidRDefault="00000000">
      <w:pPr>
        <w:pStyle w:val="Title"/>
        <w:rPr>
          <w:sz w:val="50"/>
          <w:szCs w:val="50"/>
        </w:rPr>
      </w:pPr>
      <w:bookmarkStart w:id="1" w:name="_vqni4yr26ta1" w:colFirst="0" w:colLast="0"/>
      <w:bookmarkEnd w:id="1"/>
      <w:r>
        <w:rPr>
          <w:sz w:val="50"/>
          <w:szCs w:val="50"/>
        </w:rPr>
        <w:lastRenderedPageBreak/>
        <w:t>PROPOSED Key Component Actions in Phases</w:t>
      </w:r>
    </w:p>
    <w:p w14:paraId="78C2AE5D" w14:textId="77777777" w:rsidR="004A506E" w:rsidRDefault="00000000">
      <w:pPr>
        <w:pStyle w:val="Title"/>
        <w:rPr>
          <w:sz w:val="32"/>
          <w:szCs w:val="32"/>
          <w:u w:val="single"/>
        </w:rPr>
      </w:pPr>
      <w:bookmarkStart w:id="2" w:name="_v8i7w3m4bmzc" w:colFirst="0" w:colLast="0"/>
      <w:bookmarkEnd w:id="2"/>
      <w:r>
        <w:rPr>
          <w:sz w:val="48"/>
          <w:szCs w:val="48"/>
        </w:rPr>
        <w:t>v2 published 12/26/2023</w:t>
      </w:r>
      <w:r>
        <w:rPr>
          <w:sz w:val="32"/>
          <w:szCs w:val="32"/>
        </w:rPr>
        <w:t xml:space="preserve"> (</w:t>
      </w:r>
      <w:hyperlink r:id="rId12">
        <w:r>
          <w:rPr>
            <w:color w:val="1155CC"/>
            <w:sz w:val="32"/>
            <w:szCs w:val="32"/>
            <w:u w:val="single"/>
          </w:rPr>
          <w:t>v1 published 11/15/2023</w:t>
        </w:r>
      </w:hyperlink>
      <w:r>
        <w:rPr>
          <w:sz w:val="32"/>
          <w:szCs w:val="32"/>
        </w:rPr>
        <w:t>)</w:t>
      </w:r>
    </w:p>
    <w:p w14:paraId="5FA80C36" w14:textId="77777777" w:rsidR="004A506E" w:rsidRDefault="00000000">
      <w:pPr>
        <w:pStyle w:val="Subtitle"/>
      </w:pPr>
      <w:bookmarkStart w:id="3" w:name="_l0ik9qc5c4md" w:colFirst="0" w:colLast="0"/>
      <w:bookmarkEnd w:id="3"/>
      <w:r>
        <w:t xml:space="preserve">Building Electrification Roadmap: A plan recommending steps that transitions Marin to an all-electric </w:t>
      </w:r>
      <w:proofErr w:type="gramStart"/>
      <w:r>
        <w:t>future</w:t>
      </w:r>
      <w:proofErr w:type="gramEnd"/>
    </w:p>
    <w:sdt>
      <w:sdtPr>
        <w:id w:val="-1299450738"/>
        <w:docPartObj>
          <w:docPartGallery w:val="Table of Contents"/>
          <w:docPartUnique/>
        </w:docPartObj>
      </w:sdtPr>
      <w:sdtContent>
        <w:p w14:paraId="49714294" w14:textId="300B4628" w:rsidR="00F7487A" w:rsidRDefault="00000000">
          <w:pPr>
            <w:pStyle w:val="TOC1"/>
            <w:tabs>
              <w:tab w:val="right" w:leader="dot" w:pos="14300"/>
            </w:tabs>
            <w:rPr>
              <w:noProof/>
            </w:rPr>
          </w:pPr>
          <w:r>
            <w:fldChar w:fldCharType="begin"/>
          </w:r>
          <w:r>
            <w:instrText xml:space="preserve"> TOC \h \u \z \t "Heading 1,1,Heading 2,2,Heading 3,3,Heading 4,4,Heading 5,5,Heading 6,6,"</w:instrText>
          </w:r>
          <w:r>
            <w:fldChar w:fldCharType="separate"/>
          </w:r>
          <w:hyperlink w:anchor="_Toc154142725" w:history="1">
            <w:r w:rsidR="00F7487A" w:rsidRPr="00B46F68">
              <w:rPr>
                <w:rStyle w:val="Hyperlink"/>
                <w:noProof/>
              </w:rPr>
              <w:t>Immediate (2024-2025)</w:t>
            </w:r>
            <w:r w:rsidR="00F7487A">
              <w:rPr>
                <w:noProof/>
                <w:webHidden/>
              </w:rPr>
              <w:tab/>
            </w:r>
            <w:r w:rsidR="00F7487A">
              <w:rPr>
                <w:noProof/>
                <w:webHidden/>
              </w:rPr>
              <w:fldChar w:fldCharType="begin"/>
            </w:r>
            <w:r w:rsidR="00F7487A">
              <w:rPr>
                <w:noProof/>
                <w:webHidden/>
              </w:rPr>
              <w:instrText xml:space="preserve"> PAGEREF _Toc154142725 \h </w:instrText>
            </w:r>
            <w:r w:rsidR="00F7487A">
              <w:rPr>
                <w:noProof/>
                <w:webHidden/>
              </w:rPr>
            </w:r>
            <w:r w:rsidR="00F7487A">
              <w:rPr>
                <w:noProof/>
                <w:webHidden/>
              </w:rPr>
              <w:fldChar w:fldCharType="separate"/>
            </w:r>
            <w:r w:rsidR="00F7487A">
              <w:rPr>
                <w:noProof/>
                <w:webHidden/>
              </w:rPr>
              <w:t>4</w:t>
            </w:r>
            <w:r w:rsidR="00F7487A">
              <w:rPr>
                <w:noProof/>
                <w:webHidden/>
              </w:rPr>
              <w:fldChar w:fldCharType="end"/>
            </w:r>
          </w:hyperlink>
        </w:p>
        <w:p w14:paraId="19140581" w14:textId="71D12737" w:rsidR="00F7487A" w:rsidRDefault="00000000">
          <w:pPr>
            <w:pStyle w:val="TOC2"/>
            <w:tabs>
              <w:tab w:val="right" w:leader="dot" w:pos="14300"/>
            </w:tabs>
            <w:rPr>
              <w:noProof/>
            </w:rPr>
          </w:pPr>
          <w:hyperlink w:anchor="_Toc154142726" w:history="1">
            <w:r w:rsidR="00F7487A" w:rsidRPr="00B46F68">
              <w:rPr>
                <w:rStyle w:val="Hyperlink"/>
                <w:noProof/>
              </w:rPr>
              <w:t>I-1</w:t>
            </w:r>
            <w:r w:rsidR="00F7487A">
              <w:rPr>
                <w:noProof/>
                <w:webHidden/>
              </w:rPr>
              <w:tab/>
            </w:r>
            <w:r w:rsidR="00F7487A">
              <w:rPr>
                <w:noProof/>
                <w:webHidden/>
              </w:rPr>
              <w:fldChar w:fldCharType="begin"/>
            </w:r>
            <w:r w:rsidR="00F7487A">
              <w:rPr>
                <w:noProof/>
                <w:webHidden/>
              </w:rPr>
              <w:instrText xml:space="preserve"> PAGEREF _Toc154142726 \h </w:instrText>
            </w:r>
            <w:r w:rsidR="00F7487A">
              <w:rPr>
                <w:noProof/>
                <w:webHidden/>
              </w:rPr>
            </w:r>
            <w:r w:rsidR="00F7487A">
              <w:rPr>
                <w:noProof/>
                <w:webHidden/>
              </w:rPr>
              <w:fldChar w:fldCharType="separate"/>
            </w:r>
            <w:r w:rsidR="00F7487A">
              <w:rPr>
                <w:noProof/>
                <w:webHidden/>
              </w:rPr>
              <w:t>6</w:t>
            </w:r>
            <w:r w:rsidR="00F7487A">
              <w:rPr>
                <w:noProof/>
                <w:webHidden/>
              </w:rPr>
              <w:fldChar w:fldCharType="end"/>
            </w:r>
          </w:hyperlink>
        </w:p>
        <w:p w14:paraId="3023E242" w14:textId="27C0D64A" w:rsidR="00F7487A" w:rsidRDefault="00000000">
          <w:pPr>
            <w:pStyle w:val="TOC2"/>
            <w:tabs>
              <w:tab w:val="right" w:leader="dot" w:pos="14300"/>
            </w:tabs>
            <w:rPr>
              <w:noProof/>
            </w:rPr>
          </w:pPr>
          <w:hyperlink w:anchor="_Toc154142727" w:history="1">
            <w:r w:rsidR="00F7487A" w:rsidRPr="00B46F68">
              <w:rPr>
                <w:rStyle w:val="Hyperlink"/>
                <w:noProof/>
              </w:rPr>
              <w:t>I-2</w:t>
            </w:r>
            <w:r w:rsidR="00F7487A">
              <w:rPr>
                <w:noProof/>
                <w:webHidden/>
              </w:rPr>
              <w:tab/>
            </w:r>
            <w:r w:rsidR="00F7487A">
              <w:rPr>
                <w:noProof/>
                <w:webHidden/>
              </w:rPr>
              <w:fldChar w:fldCharType="begin"/>
            </w:r>
            <w:r w:rsidR="00F7487A">
              <w:rPr>
                <w:noProof/>
                <w:webHidden/>
              </w:rPr>
              <w:instrText xml:space="preserve"> PAGEREF _Toc154142727 \h </w:instrText>
            </w:r>
            <w:r w:rsidR="00F7487A">
              <w:rPr>
                <w:noProof/>
                <w:webHidden/>
              </w:rPr>
            </w:r>
            <w:r w:rsidR="00F7487A">
              <w:rPr>
                <w:noProof/>
                <w:webHidden/>
              </w:rPr>
              <w:fldChar w:fldCharType="separate"/>
            </w:r>
            <w:r w:rsidR="00F7487A">
              <w:rPr>
                <w:noProof/>
                <w:webHidden/>
              </w:rPr>
              <w:t>7</w:t>
            </w:r>
            <w:r w:rsidR="00F7487A">
              <w:rPr>
                <w:noProof/>
                <w:webHidden/>
              </w:rPr>
              <w:fldChar w:fldCharType="end"/>
            </w:r>
          </w:hyperlink>
        </w:p>
        <w:p w14:paraId="6BABC0E3" w14:textId="401D309E" w:rsidR="00F7487A" w:rsidRDefault="00000000">
          <w:pPr>
            <w:pStyle w:val="TOC2"/>
            <w:tabs>
              <w:tab w:val="right" w:leader="dot" w:pos="14300"/>
            </w:tabs>
            <w:rPr>
              <w:noProof/>
            </w:rPr>
          </w:pPr>
          <w:hyperlink w:anchor="_Toc154142728" w:history="1">
            <w:r w:rsidR="00F7487A" w:rsidRPr="00B46F68">
              <w:rPr>
                <w:rStyle w:val="Hyperlink"/>
                <w:noProof/>
              </w:rPr>
              <w:t>I-5</w:t>
            </w:r>
            <w:r w:rsidR="00F7487A">
              <w:rPr>
                <w:noProof/>
                <w:webHidden/>
              </w:rPr>
              <w:tab/>
            </w:r>
            <w:r w:rsidR="00F7487A">
              <w:rPr>
                <w:noProof/>
                <w:webHidden/>
              </w:rPr>
              <w:fldChar w:fldCharType="begin"/>
            </w:r>
            <w:r w:rsidR="00F7487A">
              <w:rPr>
                <w:noProof/>
                <w:webHidden/>
              </w:rPr>
              <w:instrText xml:space="preserve"> PAGEREF _Toc154142728 \h </w:instrText>
            </w:r>
            <w:r w:rsidR="00F7487A">
              <w:rPr>
                <w:noProof/>
                <w:webHidden/>
              </w:rPr>
            </w:r>
            <w:r w:rsidR="00F7487A">
              <w:rPr>
                <w:noProof/>
                <w:webHidden/>
              </w:rPr>
              <w:fldChar w:fldCharType="separate"/>
            </w:r>
            <w:r w:rsidR="00F7487A">
              <w:rPr>
                <w:noProof/>
                <w:webHidden/>
              </w:rPr>
              <w:t>8</w:t>
            </w:r>
            <w:r w:rsidR="00F7487A">
              <w:rPr>
                <w:noProof/>
                <w:webHidden/>
              </w:rPr>
              <w:fldChar w:fldCharType="end"/>
            </w:r>
          </w:hyperlink>
        </w:p>
        <w:p w14:paraId="3713A62C" w14:textId="68B54D38" w:rsidR="00F7487A" w:rsidRDefault="00000000">
          <w:pPr>
            <w:pStyle w:val="TOC2"/>
            <w:tabs>
              <w:tab w:val="right" w:leader="dot" w:pos="14300"/>
            </w:tabs>
            <w:rPr>
              <w:noProof/>
            </w:rPr>
          </w:pPr>
          <w:hyperlink w:anchor="_Toc154142729" w:history="1">
            <w:r w:rsidR="00F7487A" w:rsidRPr="00B46F68">
              <w:rPr>
                <w:rStyle w:val="Hyperlink"/>
                <w:noProof/>
              </w:rPr>
              <w:t>I-6</w:t>
            </w:r>
            <w:r w:rsidR="00F7487A">
              <w:rPr>
                <w:noProof/>
                <w:webHidden/>
              </w:rPr>
              <w:tab/>
            </w:r>
            <w:r w:rsidR="00F7487A">
              <w:rPr>
                <w:noProof/>
                <w:webHidden/>
              </w:rPr>
              <w:fldChar w:fldCharType="begin"/>
            </w:r>
            <w:r w:rsidR="00F7487A">
              <w:rPr>
                <w:noProof/>
                <w:webHidden/>
              </w:rPr>
              <w:instrText xml:space="preserve"> PAGEREF _Toc154142729 \h </w:instrText>
            </w:r>
            <w:r w:rsidR="00F7487A">
              <w:rPr>
                <w:noProof/>
                <w:webHidden/>
              </w:rPr>
            </w:r>
            <w:r w:rsidR="00F7487A">
              <w:rPr>
                <w:noProof/>
                <w:webHidden/>
              </w:rPr>
              <w:fldChar w:fldCharType="separate"/>
            </w:r>
            <w:r w:rsidR="00F7487A">
              <w:rPr>
                <w:noProof/>
                <w:webHidden/>
              </w:rPr>
              <w:t>9</w:t>
            </w:r>
            <w:r w:rsidR="00F7487A">
              <w:rPr>
                <w:noProof/>
                <w:webHidden/>
              </w:rPr>
              <w:fldChar w:fldCharType="end"/>
            </w:r>
          </w:hyperlink>
        </w:p>
        <w:p w14:paraId="07DABA6F" w14:textId="743C38FF" w:rsidR="00F7487A" w:rsidRDefault="00000000">
          <w:pPr>
            <w:pStyle w:val="TOC2"/>
            <w:tabs>
              <w:tab w:val="right" w:leader="dot" w:pos="14300"/>
            </w:tabs>
            <w:rPr>
              <w:noProof/>
            </w:rPr>
          </w:pPr>
          <w:hyperlink w:anchor="_Toc154142730" w:history="1">
            <w:r w:rsidR="00F7487A" w:rsidRPr="00B46F68">
              <w:rPr>
                <w:rStyle w:val="Hyperlink"/>
                <w:noProof/>
              </w:rPr>
              <w:t>I-3</w:t>
            </w:r>
            <w:r w:rsidR="00F7487A">
              <w:rPr>
                <w:noProof/>
                <w:webHidden/>
              </w:rPr>
              <w:tab/>
            </w:r>
            <w:r w:rsidR="00F7487A">
              <w:rPr>
                <w:noProof/>
                <w:webHidden/>
              </w:rPr>
              <w:fldChar w:fldCharType="begin"/>
            </w:r>
            <w:r w:rsidR="00F7487A">
              <w:rPr>
                <w:noProof/>
                <w:webHidden/>
              </w:rPr>
              <w:instrText xml:space="preserve"> PAGEREF _Toc154142730 \h </w:instrText>
            </w:r>
            <w:r w:rsidR="00F7487A">
              <w:rPr>
                <w:noProof/>
                <w:webHidden/>
              </w:rPr>
            </w:r>
            <w:r w:rsidR="00F7487A">
              <w:rPr>
                <w:noProof/>
                <w:webHidden/>
              </w:rPr>
              <w:fldChar w:fldCharType="separate"/>
            </w:r>
            <w:r w:rsidR="00F7487A">
              <w:rPr>
                <w:noProof/>
                <w:webHidden/>
              </w:rPr>
              <w:t>10</w:t>
            </w:r>
            <w:r w:rsidR="00F7487A">
              <w:rPr>
                <w:noProof/>
                <w:webHidden/>
              </w:rPr>
              <w:fldChar w:fldCharType="end"/>
            </w:r>
          </w:hyperlink>
        </w:p>
        <w:p w14:paraId="6D2EDCA2" w14:textId="4EB18375" w:rsidR="00F7487A" w:rsidRDefault="00000000">
          <w:pPr>
            <w:pStyle w:val="TOC2"/>
            <w:tabs>
              <w:tab w:val="right" w:leader="dot" w:pos="14300"/>
            </w:tabs>
            <w:rPr>
              <w:noProof/>
            </w:rPr>
          </w:pPr>
          <w:hyperlink w:anchor="_Toc154142731" w:history="1">
            <w:r w:rsidR="00F7487A" w:rsidRPr="00B46F68">
              <w:rPr>
                <w:rStyle w:val="Hyperlink"/>
                <w:noProof/>
              </w:rPr>
              <w:t>I-4</w:t>
            </w:r>
            <w:r w:rsidR="00F7487A">
              <w:rPr>
                <w:noProof/>
                <w:webHidden/>
              </w:rPr>
              <w:tab/>
            </w:r>
            <w:r w:rsidR="00F7487A">
              <w:rPr>
                <w:noProof/>
                <w:webHidden/>
              </w:rPr>
              <w:fldChar w:fldCharType="begin"/>
            </w:r>
            <w:r w:rsidR="00F7487A">
              <w:rPr>
                <w:noProof/>
                <w:webHidden/>
              </w:rPr>
              <w:instrText xml:space="preserve"> PAGEREF _Toc154142731 \h </w:instrText>
            </w:r>
            <w:r w:rsidR="00F7487A">
              <w:rPr>
                <w:noProof/>
                <w:webHidden/>
              </w:rPr>
            </w:r>
            <w:r w:rsidR="00F7487A">
              <w:rPr>
                <w:noProof/>
                <w:webHidden/>
              </w:rPr>
              <w:fldChar w:fldCharType="separate"/>
            </w:r>
            <w:r w:rsidR="00F7487A">
              <w:rPr>
                <w:noProof/>
                <w:webHidden/>
              </w:rPr>
              <w:t>13</w:t>
            </w:r>
            <w:r w:rsidR="00F7487A">
              <w:rPr>
                <w:noProof/>
                <w:webHidden/>
              </w:rPr>
              <w:fldChar w:fldCharType="end"/>
            </w:r>
          </w:hyperlink>
        </w:p>
        <w:p w14:paraId="39D3286A" w14:textId="7B35772F" w:rsidR="00F7487A" w:rsidRDefault="00000000">
          <w:pPr>
            <w:pStyle w:val="TOC2"/>
            <w:tabs>
              <w:tab w:val="right" w:leader="dot" w:pos="14300"/>
            </w:tabs>
            <w:rPr>
              <w:noProof/>
            </w:rPr>
          </w:pPr>
          <w:hyperlink w:anchor="_Toc154142732" w:history="1">
            <w:r w:rsidR="00F7487A" w:rsidRPr="00B46F68">
              <w:rPr>
                <w:rStyle w:val="Hyperlink"/>
                <w:noProof/>
              </w:rPr>
              <w:t>I-7</w:t>
            </w:r>
            <w:r w:rsidR="00F7487A">
              <w:rPr>
                <w:noProof/>
                <w:webHidden/>
              </w:rPr>
              <w:tab/>
            </w:r>
            <w:r w:rsidR="00F7487A">
              <w:rPr>
                <w:noProof/>
                <w:webHidden/>
              </w:rPr>
              <w:fldChar w:fldCharType="begin"/>
            </w:r>
            <w:r w:rsidR="00F7487A">
              <w:rPr>
                <w:noProof/>
                <w:webHidden/>
              </w:rPr>
              <w:instrText xml:space="preserve"> PAGEREF _Toc154142732 \h </w:instrText>
            </w:r>
            <w:r w:rsidR="00F7487A">
              <w:rPr>
                <w:noProof/>
                <w:webHidden/>
              </w:rPr>
            </w:r>
            <w:r w:rsidR="00F7487A">
              <w:rPr>
                <w:noProof/>
                <w:webHidden/>
              </w:rPr>
              <w:fldChar w:fldCharType="separate"/>
            </w:r>
            <w:r w:rsidR="00F7487A">
              <w:rPr>
                <w:noProof/>
                <w:webHidden/>
              </w:rPr>
              <w:t>14</w:t>
            </w:r>
            <w:r w:rsidR="00F7487A">
              <w:rPr>
                <w:noProof/>
                <w:webHidden/>
              </w:rPr>
              <w:fldChar w:fldCharType="end"/>
            </w:r>
          </w:hyperlink>
        </w:p>
        <w:p w14:paraId="74C24432" w14:textId="6084A566" w:rsidR="00F7487A" w:rsidRDefault="00000000">
          <w:pPr>
            <w:pStyle w:val="TOC2"/>
            <w:tabs>
              <w:tab w:val="right" w:leader="dot" w:pos="14300"/>
            </w:tabs>
            <w:rPr>
              <w:noProof/>
            </w:rPr>
          </w:pPr>
          <w:hyperlink w:anchor="_Toc154142733" w:history="1">
            <w:r w:rsidR="00F7487A" w:rsidRPr="00B46F68">
              <w:rPr>
                <w:rStyle w:val="Hyperlink"/>
                <w:noProof/>
              </w:rPr>
              <w:t>I-8</w:t>
            </w:r>
            <w:r w:rsidR="00F7487A">
              <w:rPr>
                <w:noProof/>
                <w:webHidden/>
              </w:rPr>
              <w:tab/>
            </w:r>
            <w:r w:rsidR="00F7487A">
              <w:rPr>
                <w:noProof/>
                <w:webHidden/>
              </w:rPr>
              <w:fldChar w:fldCharType="begin"/>
            </w:r>
            <w:r w:rsidR="00F7487A">
              <w:rPr>
                <w:noProof/>
                <w:webHidden/>
              </w:rPr>
              <w:instrText xml:space="preserve"> PAGEREF _Toc154142733 \h </w:instrText>
            </w:r>
            <w:r w:rsidR="00F7487A">
              <w:rPr>
                <w:noProof/>
                <w:webHidden/>
              </w:rPr>
            </w:r>
            <w:r w:rsidR="00F7487A">
              <w:rPr>
                <w:noProof/>
                <w:webHidden/>
              </w:rPr>
              <w:fldChar w:fldCharType="separate"/>
            </w:r>
            <w:r w:rsidR="00F7487A">
              <w:rPr>
                <w:noProof/>
                <w:webHidden/>
              </w:rPr>
              <w:t>15</w:t>
            </w:r>
            <w:r w:rsidR="00F7487A">
              <w:rPr>
                <w:noProof/>
                <w:webHidden/>
              </w:rPr>
              <w:fldChar w:fldCharType="end"/>
            </w:r>
          </w:hyperlink>
        </w:p>
        <w:p w14:paraId="5BBF1C43" w14:textId="07B5B7EA" w:rsidR="00F7487A" w:rsidRDefault="00000000">
          <w:pPr>
            <w:pStyle w:val="TOC2"/>
            <w:tabs>
              <w:tab w:val="right" w:leader="dot" w:pos="14300"/>
            </w:tabs>
            <w:rPr>
              <w:noProof/>
            </w:rPr>
          </w:pPr>
          <w:hyperlink w:anchor="_Toc154142734" w:history="1">
            <w:r w:rsidR="00F7487A" w:rsidRPr="00B46F68">
              <w:rPr>
                <w:rStyle w:val="Hyperlink"/>
                <w:noProof/>
              </w:rPr>
              <w:t>I-9</w:t>
            </w:r>
            <w:r w:rsidR="00F7487A">
              <w:rPr>
                <w:noProof/>
                <w:webHidden/>
              </w:rPr>
              <w:tab/>
            </w:r>
            <w:r w:rsidR="00F7487A">
              <w:rPr>
                <w:noProof/>
                <w:webHidden/>
              </w:rPr>
              <w:fldChar w:fldCharType="begin"/>
            </w:r>
            <w:r w:rsidR="00F7487A">
              <w:rPr>
                <w:noProof/>
                <w:webHidden/>
              </w:rPr>
              <w:instrText xml:space="preserve"> PAGEREF _Toc154142734 \h </w:instrText>
            </w:r>
            <w:r w:rsidR="00F7487A">
              <w:rPr>
                <w:noProof/>
                <w:webHidden/>
              </w:rPr>
            </w:r>
            <w:r w:rsidR="00F7487A">
              <w:rPr>
                <w:noProof/>
                <w:webHidden/>
              </w:rPr>
              <w:fldChar w:fldCharType="separate"/>
            </w:r>
            <w:r w:rsidR="00F7487A">
              <w:rPr>
                <w:noProof/>
                <w:webHidden/>
              </w:rPr>
              <w:t>16</w:t>
            </w:r>
            <w:r w:rsidR="00F7487A">
              <w:rPr>
                <w:noProof/>
                <w:webHidden/>
              </w:rPr>
              <w:fldChar w:fldCharType="end"/>
            </w:r>
          </w:hyperlink>
        </w:p>
        <w:p w14:paraId="4DAC17F9" w14:textId="7921862B" w:rsidR="00F7487A" w:rsidRDefault="00000000">
          <w:pPr>
            <w:pStyle w:val="TOC2"/>
            <w:tabs>
              <w:tab w:val="right" w:leader="dot" w:pos="14300"/>
            </w:tabs>
            <w:rPr>
              <w:noProof/>
            </w:rPr>
          </w:pPr>
          <w:hyperlink w:anchor="_Toc154142735" w:history="1">
            <w:r w:rsidR="00F7487A" w:rsidRPr="00B46F68">
              <w:rPr>
                <w:rStyle w:val="Hyperlink"/>
                <w:noProof/>
              </w:rPr>
              <w:t>I-10</w:t>
            </w:r>
            <w:r w:rsidR="00F7487A">
              <w:rPr>
                <w:noProof/>
                <w:webHidden/>
              </w:rPr>
              <w:tab/>
            </w:r>
            <w:r w:rsidR="00F7487A">
              <w:rPr>
                <w:noProof/>
                <w:webHidden/>
              </w:rPr>
              <w:fldChar w:fldCharType="begin"/>
            </w:r>
            <w:r w:rsidR="00F7487A">
              <w:rPr>
                <w:noProof/>
                <w:webHidden/>
              </w:rPr>
              <w:instrText xml:space="preserve"> PAGEREF _Toc154142735 \h </w:instrText>
            </w:r>
            <w:r w:rsidR="00F7487A">
              <w:rPr>
                <w:noProof/>
                <w:webHidden/>
              </w:rPr>
            </w:r>
            <w:r w:rsidR="00F7487A">
              <w:rPr>
                <w:noProof/>
                <w:webHidden/>
              </w:rPr>
              <w:fldChar w:fldCharType="separate"/>
            </w:r>
            <w:r w:rsidR="00F7487A">
              <w:rPr>
                <w:noProof/>
                <w:webHidden/>
              </w:rPr>
              <w:t>16</w:t>
            </w:r>
            <w:r w:rsidR="00F7487A">
              <w:rPr>
                <w:noProof/>
                <w:webHidden/>
              </w:rPr>
              <w:fldChar w:fldCharType="end"/>
            </w:r>
          </w:hyperlink>
        </w:p>
        <w:p w14:paraId="5E2078EE" w14:textId="08C61C2F" w:rsidR="00F7487A" w:rsidRDefault="00000000">
          <w:pPr>
            <w:pStyle w:val="TOC2"/>
            <w:tabs>
              <w:tab w:val="right" w:leader="dot" w:pos="14300"/>
            </w:tabs>
            <w:rPr>
              <w:noProof/>
            </w:rPr>
          </w:pPr>
          <w:hyperlink w:anchor="_Toc154142736" w:history="1">
            <w:r w:rsidR="00F7487A" w:rsidRPr="00B46F68">
              <w:rPr>
                <w:rStyle w:val="Hyperlink"/>
                <w:noProof/>
              </w:rPr>
              <w:t>I-11</w:t>
            </w:r>
            <w:r w:rsidR="00F7487A">
              <w:rPr>
                <w:noProof/>
                <w:webHidden/>
              </w:rPr>
              <w:tab/>
            </w:r>
            <w:r w:rsidR="00F7487A">
              <w:rPr>
                <w:noProof/>
                <w:webHidden/>
              </w:rPr>
              <w:fldChar w:fldCharType="begin"/>
            </w:r>
            <w:r w:rsidR="00F7487A">
              <w:rPr>
                <w:noProof/>
                <w:webHidden/>
              </w:rPr>
              <w:instrText xml:space="preserve"> PAGEREF _Toc154142736 \h </w:instrText>
            </w:r>
            <w:r w:rsidR="00F7487A">
              <w:rPr>
                <w:noProof/>
                <w:webHidden/>
              </w:rPr>
            </w:r>
            <w:r w:rsidR="00F7487A">
              <w:rPr>
                <w:noProof/>
                <w:webHidden/>
              </w:rPr>
              <w:fldChar w:fldCharType="separate"/>
            </w:r>
            <w:r w:rsidR="00F7487A">
              <w:rPr>
                <w:noProof/>
                <w:webHidden/>
              </w:rPr>
              <w:t>17</w:t>
            </w:r>
            <w:r w:rsidR="00F7487A">
              <w:rPr>
                <w:noProof/>
                <w:webHidden/>
              </w:rPr>
              <w:fldChar w:fldCharType="end"/>
            </w:r>
          </w:hyperlink>
        </w:p>
        <w:p w14:paraId="1ECC3B9F" w14:textId="178573C0" w:rsidR="00F7487A" w:rsidRDefault="00000000">
          <w:pPr>
            <w:pStyle w:val="TOC2"/>
            <w:tabs>
              <w:tab w:val="right" w:leader="dot" w:pos="14300"/>
            </w:tabs>
            <w:rPr>
              <w:noProof/>
            </w:rPr>
          </w:pPr>
          <w:hyperlink w:anchor="_Toc154142737" w:history="1">
            <w:r w:rsidR="00F7487A" w:rsidRPr="00B46F68">
              <w:rPr>
                <w:rStyle w:val="Hyperlink"/>
                <w:noProof/>
              </w:rPr>
              <w:t>I-12</w:t>
            </w:r>
            <w:r w:rsidR="00F7487A">
              <w:rPr>
                <w:noProof/>
                <w:webHidden/>
              </w:rPr>
              <w:tab/>
            </w:r>
            <w:r w:rsidR="00F7487A">
              <w:rPr>
                <w:noProof/>
                <w:webHidden/>
              </w:rPr>
              <w:fldChar w:fldCharType="begin"/>
            </w:r>
            <w:r w:rsidR="00F7487A">
              <w:rPr>
                <w:noProof/>
                <w:webHidden/>
              </w:rPr>
              <w:instrText xml:space="preserve"> PAGEREF _Toc154142737 \h </w:instrText>
            </w:r>
            <w:r w:rsidR="00F7487A">
              <w:rPr>
                <w:noProof/>
                <w:webHidden/>
              </w:rPr>
            </w:r>
            <w:r w:rsidR="00F7487A">
              <w:rPr>
                <w:noProof/>
                <w:webHidden/>
              </w:rPr>
              <w:fldChar w:fldCharType="separate"/>
            </w:r>
            <w:r w:rsidR="00F7487A">
              <w:rPr>
                <w:noProof/>
                <w:webHidden/>
              </w:rPr>
              <w:t>18</w:t>
            </w:r>
            <w:r w:rsidR="00F7487A">
              <w:rPr>
                <w:noProof/>
                <w:webHidden/>
              </w:rPr>
              <w:fldChar w:fldCharType="end"/>
            </w:r>
          </w:hyperlink>
        </w:p>
        <w:p w14:paraId="1C181197" w14:textId="4C6DC332" w:rsidR="00F7487A" w:rsidRDefault="00000000">
          <w:pPr>
            <w:pStyle w:val="TOC2"/>
            <w:tabs>
              <w:tab w:val="right" w:leader="dot" w:pos="14300"/>
            </w:tabs>
            <w:rPr>
              <w:noProof/>
            </w:rPr>
          </w:pPr>
          <w:hyperlink w:anchor="_Toc154142738" w:history="1">
            <w:r w:rsidR="00F7487A" w:rsidRPr="00B46F68">
              <w:rPr>
                <w:rStyle w:val="Hyperlink"/>
                <w:noProof/>
              </w:rPr>
              <w:t>I-13</w:t>
            </w:r>
            <w:r w:rsidR="00F7487A">
              <w:rPr>
                <w:noProof/>
                <w:webHidden/>
              </w:rPr>
              <w:tab/>
            </w:r>
            <w:r w:rsidR="00F7487A">
              <w:rPr>
                <w:noProof/>
                <w:webHidden/>
              </w:rPr>
              <w:fldChar w:fldCharType="begin"/>
            </w:r>
            <w:r w:rsidR="00F7487A">
              <w:rPr>
                <w:noProof/>
                <w:webHidden/>
              </w:rPr>
              <w:instrText xml:space="preserve"> PAGEREF _Toc154142738 \h </w:instrText>
            </w:r>
            <w:r w:rsidR="00F7487A">
              <w:rPr>
                <w:noProof/>
                <w:webHidden/>
              </w:rPr>
            </w:r>
            <w:r w:rsidR="00F7487A">
              <w:rPr>
                <w:noProof/>
                <w:webHidden/>
              </w:rPr>
              <w:fldChar w:fldCharType="separate"/>
            </w:r>
            <w:r w:rsidR="00F7487A">
              <w:rPr>
                <w:noProof/>
                <w:webHidden/>
              </w:rPr>
              <w:t>18</w:t>
            </w:r>
            <w:r w:rsidR="00F7487A">
              <w:rPr>
                <w:noProof/>
                <w:webHidden/>
              </w:rPr>
              <w:fldChar w:fldCharType="end"/>
            </w:r>
          </w:hyperlink>
        </w:p>
        <w:p w14:paraId="626784A0" w14:textId="2137AF4B" w:rsidR="00F7487A" w:rsidRDefault="00000000">
          <w:pPr>
            <w:pStyle w:val="TOC2"/>
            <w:tabs>
              <w:tab w:val="right" w:leader="dot" w:pos="14300"/>
            </w:tabs>
            <w:rPr>
              <w:noProof/>
            </w:rPr>
          </w:pPr>
          <w:hyperlink w:anchor="_Toc154142739" w:history="1">
            <w:r w:rsidR="00F7487A" w:rsidRPr="00B46F68">
              <w:rPr>
                <w:rStyle w:val="Hyperlink"/>
                <w:noProof/>
              </w:rPr>
              <w:t>I-14</w:t>
            </w:r>
            <w:r w:rsidR="00F7487A">
              <w:rPr>
                <w:noProof/>
                <w:webHidden/>
              </w:rPr>
              <w:tab/>
            </w:r>
            <w:r w:rsidR="00F7487A">
              <w:rPr>
                <w:noProof/>
                <w:webHidden/>
              </w:rPr>
              <w:fldChar w:fldCharType="begin"/>
            </w:r>
            <w:r w:rsidR="00F7487A">
              <w:rPr>
                <w:noProof/>
                <w:webHidden/>
              </w:rPr>
              <w:instrText xml:space="preserve"> PAGEREF _Toc154142739 \h </w:instrText>
            </w:r>
            <w:r w:rsidR="00F7487A">
              <w:rPr>
                <w:noProof/>
                <w:webHidden/>
              </w:rPr>
            </w:r>
            <w:r w:rsidR="00F7487A">
              <w:rPr>
                <w:noProof/>
                <w:webHidden/>
              </w:rPr>
              <w:fldChar w:fldCharType="separate"/>
            </w:r>
            <w:r w:rsidR="00F7487A">
              <w:rPr>
                <w:noProof/>
                <w:webHidden/>
              </w:rPr>
              <w:t>19</w:t>
            </w:r>
            <w:r w:rsidR="00F7487A">
              <w:rPr>
                <w:noProof/>
                <w:webHidden/>
              </w:rPr>
              <w:fldChar w:fldCharType="end"/>
            </w:r>
          </w:hyperlink>
        </w:p>
        <w:p w14:paraId="3857E5DC" w14:textId="6A7D5979" w:rsidR="00F7487A" w:rsidRDefault="00000000">
          <w:pPr>
            <w:pStyle w:val="TOC2"/>
            <w:tabs>
              <w:tab w:val="right" w:leader="dot" w:pos="14300"/>
            </w:tabs>
            <w:rPr>
              <w:noProof/>
            </w:rPr>
          </w:pPr>
          <w:hyperlink w:anchor="_Toc154142740" w:history="1">
            <w:r w:rsidR="00F7487A" w:rsidRPr="00B46F68">
              <w:rPr>
                <w:rStyle w:val="Hyperlink"/>
                <w:noProof/>
              </w:rPr>
              <w:t>I-15</w:t>
            </w:r>
            <w:r w:rsidR="00F7487A">
              <w:rPr>
                <w:noProof/>
                <w:webHidden/>
              </w:rPr>
              <w:tab/>
            </w:r>
            <w:r w:rsidR="00F7487A">
              <w:rPr>
                <w:noProof/>
                <w:webHidden/>
              </w:rPr>
              <w:fldChar w:fldCharType="begin"/>
            </w:r>
            <w:r w:rsidR="00F7487A">
              <w:rPr>
                <w:noProof/>
                <w:webHidden/>
              </w:rPr>
              <w:instrText xml:space="preserve"> PAGEREF _Toc154142740 \h </w:instrText>
            </w:r>
            <w:r w:rsidR="00F7487A">
              <w:rPr>
                <w:noProof/>
                <w:webHidden/>
              </w:rPr>
            </w:r>
            <w:r w:rsidR="00F7487A">
              <w:rPr>
                <w:noProof/>
                <w:webHidden/>
              </w:rPr>
              <w:fldChar w:fldCharType="separate"/>
            </w:r>
            <w:r w:rsidR="00F7487A">
              <w:rPr>
                <w:noProof/>
                <w:webHidden/>
              </w:rPr>
              <w:t>19</w:t>
            </w:r>
            <w:r w:rsidR="00F7487A">
              <w:rPr>
                <w:noProof/>
                <w:webHidden/>
              </w:rPr>
              <w:fldChar w:fldCharType="end"/>
            </w:r>
          </w:hyperlink>
        </w:p>
        <w:p w14:paraId="1F1A0CCE" w14:textId="312A9589" w:rsidR="00F7487A" w:rsidRDefault="00000000">
          <w:pPr>
            <w:pStyle w:val="TOC1"/>
            <w:tabs>
              <w:tab w:val="right" w:leader="dot" w:pos="14300"/>
            </w:tabs>
            <w:rPr>
              <w:noProof/>
            </w:rPr>
          </w:pPr>
          <w:hyperlink w:anchor="_Toc154142741" w:history="1">
            <w:r w:rsidR="00F7487A" w:rsidRPr="00B46F68">
              <w:rPr>
                <w:rStyle w:val="Hyperlink"/>
                <w:noProof/>
              </w:rPr>
              <w:t>Near-Term (2026-2027)</w:t>
            </w:r>
            <w:r w:rsidR="00F7487A">
              <w:rPr>
                <w:noProof/>
                <w:webHidden/>
              </w:rPr>
              <w:tab/>
            </w:r>
            <w:r w:rsidR="00F7487A">
              <w:rPr>
                <w:noProof/>
                <w:webHidden/>
              </w:rPr>
              <w:fldChar w:fldCharType="begin"/>
            </w:r>
            <w:r w:rsidR="00F7487A">
              <w:rPr>
                <w:noProof/>
                <w:webHidden/>
              </w:rPr>
              <w:instrText xml:space="preserve"> PAGEREF _Toc154142741 \h </w:instrText>
            </w:r>
            <w:r w:rsidR="00F7487A">
              <w:rPr>
                <w:noProof/>
                <w:webHidden/>
              </w:rPr>
            </w:r>
            <w:r w:rsidR="00F7487A">
              <w:rPr>
                <w:noProof/>
                <w:webHidden/>
              </w:rPr>
              <w:fldChar w:fldCharType="separate"/>
            </w:r>
            <w:r w:rsidR="00F7487A">
              <w:rPr>
                <w:noProof/>
                <w:webHidden/>
              </w:rPr>
              <w:t>20</w:t>
            </w:r>
            <w:r w:rsidR="00F7487A">
              <w:rPr>
                <w:noProof/>
                <w:webHidden/>
              </w:rPr>
              <w:fldChar w:fldCharType="end"/>
            </w:r>
          </w:hyperlink>
        </w:p>
        <w:p w14:paraId="4569F32F" w14:textId="40EB4EBA" w:rsidR="00F7487A" w:rsidRDefault="00000000">
          <w:pPr>
            <w:pStyle w:val="TOC2"/>
            <w:tabs>
              <w:tab w:val="right" w:leader="dot" w:pos="14300"/>
            </w:tabs>
            <w:rPr>
              <w:noProof/>
            </w:rPr>
          </w:pPr>
          <w:hyperlink w:anchor="_Toc154142742" w:history="1">
            <w:r w:rsidR="00F7487A" w:rsidRPr="00B46F68">
              <w:rPr>
                <w:rStyle w:val="Hyperlink"/>
                <w:noProof/>
              </w:rPr>
              <w:t>N-1</w:t>
            </w:r>
            <w:r w:rsidR="00F7487A">
              <w:rPr>
                <w:noProof/>
                <w:webHidden/>
              </w:rPr>
              <w:tab/>
            </w:r>
            <w:r w:rsidR="00F7487A">
              <w:rPr>
                <w:noProof/>
                <w:webHidden/>
              </w:rPr>
              <w:fldChar w:fldCharType="begin"/>
            </w:r>
            <w:r w:rsidR="00F7487A">
              <w:rPr>
                <w:noProof/>
                <w:webHidden/>
              </w:rPr>
              <w:instrText xml:space="preserve"> PAGEREF _Toc154142742 \h </w:instrText>
            </w:r>
            <w:r w:rsidR="00F7487A">
              <w:rPr>
                <w:noProof/>
                <w:webHidden/>
              </w:rPr>
            </w:r>
            <w:r w:rsidR="00F7487A">
              <w:rPr>
                <w:noProof/>
                <w:webHidden/>
              </w:rPr>
              <w:fldChar w:fldCharType="separate"/>
            </w:r>
            <w:r w:rsidR="00F7487A">
              <w:rPr>
                <w:noProof/>
                <w:webHidden/>
              </w:rPr>
              <w:t>22</w:t>
            </w:r>
            <w:r w:rsidR="00F7487A">
              <w:rPr>
                <w:noProof/>
                <w:webHidden/>
              </w:rPr>
              <w:fldChar w:fldCharType="end"/>
            </w:r>
          </w:hyperlink>
        </w:p>
        <w:p w14:paraId="0CA31C55" w14:textId="2585CD22" w:rsidR="00F7487A" w:rsidRDefault="00000000">
          <w:pPr>
            <w:pStyle w:val="TOC2"/>
            <w:tabs>
              <w:tab w:val="right" w:leader="dot" w:pos="14300"/>
            </w:tabs>
            <w:rPr>
              <w:noProof/>
            </w:rPr>
          </w:pPr>
          <w:hyperlink w:anchor="_Toc154142743" w:history="1">
            <w:r w:rsidR="00F7487A" w:rsidRPr="00B46F68">
              <w:rPr>
                <w:rStyle w:val="Hyperlink"/>
                <w:noProof/>
              </w:rPr>
              <w:t>N-2</w:t>
            </w:r>
            <w:r w:rsidR="00F7487A">
              <w:rPr>
                <w:noProof/>
                <w:webHidden/>
              </w:rPr>
              <w:tab/>
            </w:r>
            <w:r w:rsidR="00F7487A">
              <w:rPr>
                <w:noProof/>
                <w:webHidden/>
              </w:rPr>
              <w:fldChar w:fldCharType="begin"/>
            </w:r>
            <w:r w:rsidR="00F7487A">
              <w:rPr>
                <w:noProof/>
                <w:webHidden/>
              </w:rPr>
              <w:instrText xml:space="preserve"> PAGEREF _Toc154142743 \h </w:instrText>
            </w:r>
            <w:r w:rsidR="00F7487A">
              <w:rPr>
                <w:noProof/>
                <w:webHidden/>
              </w:rPr>
            </w:r>
            <w:r w:rsidR="00F7487A">
              <w:rPr>
                <w:noProof/>
                <w:webHidden/>
              </w:rPr>
              <w:fldChar w:fldCharType="separate"/>
            </w:r>
            <w:r w:rsidR="00F7487A">
              <w:rPr>
                <w:noProof/>
                <w:webHidden/>
              </w:rPr>
              <w:t>23</w:t>
            </w:r>
            <w:r w:rsidR="00F7487A">
              <w:rPr>
                <w:noProof/>
                <w:webHidden/>
              </w:rPr>
              <w:fldChar w:fldCharType="end"/>
            </w:r>
          </w:hyperlink>
        </w:p>
        <w:p w14:paraId="68829C94" w14:textId="58B34770" w:rsidR="00F7487A" w:rsidRDefault="00000000">
          <w:pPr>
            <w:pStyle w:val="TOC2"/>
            <w:tabs>
              <w:tab w:val="right" w:leader="dot" w:pos="14300"/>
            </w:tabs>
            <w:rPr>
              <w:noProof/>
            </w:rPr>
          </w:pPr>
          <w:hyperlink w:anchor="_Toc154142744" w:history="1">
            <w:r w:rsidR="00F7487A" w:rsidRPr="00B46F68">
              <w:rPr>
                <w:rStyle w:val="Hyperlink"/>
                <w:noProof/>
              </w:rPr>
              <w:t>N-3</w:t>
            </w:r>
            <w:r w:rsidR="00F7487A">
              <w:rPr>
                <w:noProof/>
                <w:webHidden/>
              </w:rPr>
              <w:tab/>
            </w:r>
            <w:r w:rsidR="00F7487A">
              <w:rPr>
                <w:noProof/>
                <w:webHidden/>
              </w:rPr>
              <w:fldChar w:fldCharType="begin"/>
            </w:r>
            <w:r w:rsidR="00F7487A">
              <w:rPr>
                <w:noProof/>
                <w:webHidden/>
              </w:rPr>
              <w:instrText xml:space="preserve"> PAGEREF _Toc154142744 \h </w:instrText>
            </w:r>
            <w:r w:rsidR="00F7487A">
              <w:rPr>
                <w:noProof/>
                <w:webHidden/>
              </w:rPr>
            </w:r>
            <w:r w:rsidR="00F7487A">
              <w:rPr>
                <w:noProof/>
                <w:webHidden/>
              </w:rPr>
              <w:fldChar w:fldCharType="separate"/>
            </w:r>
            <w:r w:rsidR="00F7487A">
              <w:rPr>
                <w:noProof/>
                <w:webHidden/>
              </w:rPr>
              <w:t>23</w:t>
            </w:r>
            <w:r w:rsidR="00F7487A">
              <w:rPr>
                <w:noProof/>
                <w:webHidden/>
              </w:rPr>
              <w:fldChar w:fldCharType="end"/>
            </w:r>
          </w:hyperlink>
        </w:p>
        <w:p w14:paraId="75BDC057" w14:textId="1D34D65E" w:rsidR="00F7487A" w:rsidRDefault="00000000">
          <w:pPr>
            <w:pStyle w:val="TOC2"/>
            <w:tabs>
              <w:tab w:val="right" w:leader="dot" w:pos="14300"/>
            </w:tabs>
            <w:rPr>
              <w:noProof/>
            </w:rPr>
          </w:pPr>
          <w:hyperlink w:anchor="_Toc154142745" w:history="1">
            <w:r w:rsidR="00F7487A" w:rsidRPr="00B46F68">
              <w:rPr>
                <w:rStyle w:val="Hyperlink"/>
                <w:noProof/>
              </w:rPr>
              <w:t>N-10</w:t>
            </w:r>
            <w:r w:rsidR="00F7487A">
              <w:rPr>
                <w:noProof/>
                <w:webHidden/>
              </w:rPr>
              <w:tab/>
            </w:r>
            <w:r w:rsidR="00F7487A">
              <w:rPr>
                <w:noProof/>
                <w:webHidden/>
              </w:rPr>
              <w:fldChar w:fldCharType="begin"/>
            </w:r>
            <w:r w:rsidR="00F7487A">
              <w:rPr>
                <w:noProof/>
                <w:webHidden/>
              </w:rPr>
              <w:instrText xml:space="preserve"> PAGEREF _Toc154142745 \h </w:instrText>
            </w:r>
            <w:r w:rsidR="00F7487A">
              <w:rPr>
                <w:noProof/>
                <w:webHidden/>
              </w:rPr>
            </w:r>
            <w:r w:rsidR="00F7487A">
              <w:rPr>
                <w:noProof/>
                <w:webHidden/>
              </w:rPr>
              <w:fldChar w:fldCharType="separate"/>
            </w:r>
            <w:r w:rsidR="00F7487A">
              <w:rPr>
                <w:noProof/>
                <w:webHidden/>
              </w:rPr>
              <w:t>24</w:t>
            </w:r>
            <w:r w:rsidR="00F7487A">
              <w:rPr>
                <w:noProof/>
                <w:webHidden/>
              </w:rPr>
              <w:fldChar w:fldCharType="end"/>
            </w:r>
          </w:hyperlink>
        </w:p>
        <w:p w14:paraId="0B88BD00" w14:textId="06356968" w:rsidR="00F7487A" w:rsidRDefault="00000000">
          <w:pPr>
            <w:pStyle w:val="TOC2"/>
            <w:tabs>
              <w:tab w:val="right" w:leader="dot" w:pos="14300"/>
            </w:tabs>
            <w:rPr>
              <w:noProof/>
            </w:rPr>
          </w:pPr>
          <w:hyperlink w:anchor="_Toc154142746" w:history="1">
            <w:r w:rsidR="00F7487A" w:rsidRPr="00B46F68">
              <w:rPr>
                <w:rStyle w:val="Hyperlink"/>
                <w:noProof/>
              </w:rPr>
              <w:t>N-4</w:t>
            </w:r>
            <w:r w:rsidR="00F7487A">
              <w:rPr>
                <w:noProof/>
                <w:webHidden/>
              </w:rPr>
              <w:tab/>
            </w:r>
            <w:r w:rsidR="00F7487A">
              <w:rPr>
                <w:noProof/>
                <w:webHidden/>
              </w:rPr>
              <w:fldChar w:fldCharType="begin"/>
            </w:r>
            <w:r w:rsidR="00F7487A">
              <w:rPr>
                <w:noProof/>
                <w:webHidden/>
              </w:rPr>
              <w:instrText xml:space="preserve"> PAGEREF _Toc154142746 \h </w:instrText>
            </w:r>
            <w:r w:rsidR="00F7487A">
              <w:rPr>
                <w:noProof/>
                <w:webHidden/>
              </w:rPr>
            </w:r>
            <w:r w:rsidR="00F7487A">
              <w:rPr>
                <w:noProof/>
                <w:webHidden/>
              </w:rPr>
              <w:fldChar w:fldCharType="separate"/>
            </w:r>
            <w:r w:rsidR="00F7487A">
              <w:rPr>
                <w:noProof/>
                <w:webHidden/>
              </w:rPr>
              <w:t>24</w:t>
            </w:r>
            <w:r w:rsidR="00F7487A">
              <w:rPr>
                <w:noProof/>
                <w:webHidden/>
              </w:rPr>
              <w:fldChar w:fldCharType="end"/>
            </w:r>
          </w:hyperlink>
        </w:p>
        <w:p w14:paraId="17C751FD" w14:textId="23CDA31D" w:rsidR="00F7487A" w:rsidRDefault="00000000">
          <w:pPr>
            <w:pStyle w:val="TOC2"/>
            <w:tabs>
              <w:tab w:val="right" w:leader="dot" w:pos="14300"/>
            </w:tabs>
            <w:rPr>
              <w:noProof/>
            </w:rPr>
          </w:pPr>
          <w:hyperlink w:anchor="_Toc154142747" w:history="1">
            <w:r w:rsidR="00F7487A" w:rsidRPr="00B46F68">
              <w:rPr>
                <w:rStyle w:val="Hyperlink"/>
                <w:noProof/>
              </w:rPr>
              <w:t>N-5</w:t>
            </w:r>
            <w:r w:rsidR="00F7487A">
              <w:rPr>
                <w:noProof/>
                <w:webHidden/>
              </w:rPr>
              <w:tab/>
            </w:r>
            <w:r w:rsidR="00F7487A">
              <w:rPr>
                <w:noProof/>
                <w:webHidden/>
              </w:rPr>
              <w:fldChar w:fldCharType="begin"/>
            </w:r>
            <w:r w:rsidR="00F7487A">
              <w:rPr>
                <w:noProof/>
                <w:webHidden/>
              </w:rPr>
              <w:instrText xml:space="preserve"> PAGEREF _Toc154142747 \h </w:instrText>
            </w:r>
            <w:r w:rsidR="00F7487A">
              <w:rPr>
                <w:noProof/>
                <w:webHidden/>
              </w:rPr>
            </w:r>
            <w:r w:rsidR="00F7487A">
              <w:rPr>
                <w:noProof/>
                <w:webHidden/>
              </w:rPr>
              <w:fldChar w:fldCharType="separate"/>
            </w:r>
            <w:r w:rsidR="00F7487A">
              <w:rPr>
                <w:noProof/>
                <w:webHidden/>
              </w:rPr>
              <w:t>25</w:t>
            </w:r>
            <w:r w:rsidR="00F7487A">
              <w:rPr>
                <w:noProof/>
                <w:webHidden/>
              </w:rPr>
              <w:fldChar w:fldCharType="end"/>
            </w:r>
          </w:hyperlink>
        </w:p>
        <w:p w14:paraId="54A11819" w14:textId="0434A838" w:rsidR="00F7487A" w:rsidRDefault="00000000">
          <w:pPr>
            <w:pStyle w:val="TOC2"/>
            <w:tabs>
              <w:tab w:val="right" w:leader="dot" w:pos="14300"/>
            </w:tabs>
            <w:rPr>
              <w:noProof/>
            </w:rPr>
          </w:pPr>
          <w:hyperlink w:anchor="_Toc154142748" w:history="1">
            <w:r w:rsidR="00F7487A" w:rsidRPr="00B46F68">
              <w:rPr>
                <w:rStyle w:val="Hyperlink"/>
                <w:noProof/>
              </w:rPr>
              <w:t>N-6</w:t>
            </w:r>
            <w:r w:rsidR="00F7487A">
              <w:rPr>
                <w:noProof/>
                <w:webHidden/>
              </w:rPr>
              <w:tab/>
            </w:r>
            <w:r w:rsidR="00F7487A">
              <w:rPr>
                <w:noProof/>
                <w:webHidden/>
              </w:rPr>
              <w:fldChar w:fldCharType="begin"/>
            </w:r>
            <w:r w:rsidR="00F7487A">
              <w:rPr>
                <w:noProof/>
                <w:webHidden/>
              </w:rPr>
              <w:instrText xml:space="preserve"> PAGEREF _Toc154142748 \h </w:instrText>
            </w:r>
            <w:r w:rsidR="00F7487A">
              <w:rPr>
                <w:noProof/>
                <w:webHidden/>
              </w:rPr>
            </w:r>
            <w:r w:rsidR="00F7487A">
              <w:rPr>
                <w:noProof/>
                <w:webHidden/>
              </w:rPr>
              <w:fldChar w:fldCharType="separate"/>
            </w:r>
            <w:r w:rsidR="00F7487A">
              <w:rPr>
                <w:noProof/>
                <w:webHidden/>
              </w:rPr>
              <w:t>26</w:t>
            </w:r>
            <w:r w:rsidR="00F7487A">
              <w:rPr>
                <w:noProof/>
                <w:webHidden/>
              </w:rPr>
              <w:fldChar w:fldCharType="end"/>
            </w:r>
          </w:hyperlink>
        </w:p>
        <w:p w14:paraId="432651F8" w14:textId="185EF4FD" w:rsidR="00F7487A" w:rsidRDefault="00000000">
          <w:pPr>
            <w:pStyle w:val="TOC2"/>
            <w:tabs>
              <w:tab w:val="right" w:leader="dot" w:pos="14300"/>
            </w:tabs>
            <w:rPr>
              <w:noProof/>
            </w:rPr>
          </w:pPr>
          <w:hyperlink w:anchor="_Toc154142749" w:history="1">
            <w:r w:rsidR="00F7487A" w:rsidRPr="00B46F68">
              <w:rPr>
                <w:rStyle w:val="Hyperlink"/>
                <w:noProof/>
              </w:rPr>
              <w:t>N-7</w:t>
            </w:r>
            <w:r w:rsidR="00F7487A">
              <w:rPr>
                <w:noProof/>
                <w:webHidden/>
              </w:rPr>
              <w:tab/>
            </w:r>
            <w:r w:rsidR="00F7487A">
              <w:rPr>
                <w:noProof/>
                <w:webHidden/>
              </w:rPr>
              <w:fldChar w:fldCharType="begin"/>
            </w:r>
            <w:r w:rsidR="00F7487A">
              <w:rPr>
                <w:noProof/>
                <w:webHidden/>
              </w:rPr>
              <w:instrText xml:space="preserve"> PAGEREF _Toc154142749 \h </w:instrText>
            </w:r>
            <w:r w:rsidR="00F7487A">
              <w:rPr>
                <w:noProof/>
                <w:webHidden/>
              </w:rPr>
            </w:r>
            <w:r w:rsidR="00F7487A">
              <w:rPr>
                <w:noProof/>
                <w:webHidden/>
              </w:rPr>
              <w:fldChar w:fldCharType="separate"/>
            </w:r>
            <w:r w:rsidR="00F7487A">
              <w:rPr>
                <w:noProof/>
                <w:webHidden/>
              </w:rPr>
              <w:t>26</w:t>
            </w:r>
            <w:r w:rsidR="00F7487A">
              <w:rPr>
                <w:noProof/>
                <w:webHidden/>
              </w:rPr>
              <w:fldChar w:fldCharType="end"/>
            </w:r>
          </w:hyperlink>
        </w:p>
        <w:p w14:paraId="30237D99" w14:textId="7DFB3A9D" w:rsidR="00F7487A" w:rsidRDefault="00000000">
          <w:pPr>
            <w:pStyle w:val="TOC2"/>
            <w:tabs>
              <w:tab w:val="right" w:leader="dot" w:pos="14300"/>
            </w:tabs>
            <w:rPr>
              <w:noProof/>
            </w:rPr>
          </w:pPr>
          <w:hyperlink w:anchor="_Toc154142750" w:history="1">
            <w:r w:rsidR="00F7487A" w:rsidRPr="00B46F68">
              <w:rPr>
                <w:rStyle w:val="Hyperlink"/>
                <w:noProof/>
              </w:rPr>
              <w:t>N-11</w:t>
            </w:r>
            <w:r w:rsidR="00F7487A">
              <w:rPr>
                <w:noProof/>
                <w:webHidden/>
              </w:rPr>
              <w:tab/>
            </w:r>
            <w:r w:rsidR="00F7487A">
              <w:rPr>
                <w:noProof/>
                <w:webHidden/>
              </w:rPr>
              <w:fldChar w:fldCharType="begin"/>
            </w:r>
            <w:r w:rsidR="00F7487A">
              <w:rPr>
                <w:noProof/>
                <w:webHidden/>
              </w:rPr>
              <w:instrText xml:space="preserve"> PAGEREF _Toc154142750 \h </w:instrText>
            </w:r>
            <w:r w:rsidR="00F7487A">
              <w:rPr>
                <w:noProof/>
                <w:webHidden/>
              </w:rPr>
            </w:r>
            <w:r w:rsidR="00F7487A">
              <w:rPr>
                <w:noProof/>
                <w:webHidden/>
              </w:rPr>
              <w:fldChar w:fldCharType="separate"/>
            </w:r>
            <w:r w:rsidR="00F7487A">
              <w:rPr>
                <w:noProof/>
                <w:webHidden/>
              </w:rPr>
              <w:t>27</w:t>
            </w:r>
            <w:r w:rsidR="00F7487A">
              <w:rPr>
                <w:noProof/>
                <w:webHidden/>
              </w:rPr>
              <w:fldChar w:fldCharType="end"/>
            </w:r>
          </w:hyperlink>
        </w:p>
        <w:p w14:paraId="5C961CA3" w14:textId="10A6B1AD" w:rsidR="00F7487A" w:rsidRDefault="00000000">
          <w:pPr>
            <w:pStyle w:val="TOC2"/>
            <w:tabs>
              <w:tab w:val="right" w:leader="dot" w:pos="14300"/>
            </w:tabs>
            <w:rPr>
              <w:noProof/>
            </w:rPr>
          </w:pPr>
          <w:hyperlink w:anchor="_Toc154142751" w:history="1">
            <w:r w:rsidR="00F7487A" w:rsidRPr="00B46F68">
              <w:rPr>
                <w:rStyle w:val="Hyperlink"/>
                <w:noProof/>
              </w:rPr>
              <w:t>N-8</w:t>
            </w:r>
            <w:r w:rsidR="00F7487A">
              <w:rPr>
                <w:noProof/>
                <w:webHidden/>
              </w:rPr>
              <w:tab/>
            </w:r>
            <w:r w:rsidR="00F7487A">
              <w:rPr>
                <w:noProof/>
                <w:webHidden/>
              </w:rPr>
              <w:fldChar w:fldCharType="begin"/>
            </w:r>
            <w:r w:rsidR="00F7487A">
              <w:rPr>
                <w:noProof/>
                <w:webHidden/>
              </w:rPr>
              <w:instrText xml:space="preserve"> PAGEREF _Toc154142751 \h </w:instrText>
            </w:r>
            <w:r w:rsidR="00F7487A">
              <w:rPr>
                <w:noProof/>
                <w:webHidden/>
              </w:rPr>
            </w:r>
            <w:r w:rsidR="00F7487A">
              <w:rPr>
                <w:noProof/>
                <w:webHidden/>
              </w:rPr>
              <w:fldChar w:fldCharType="separate"/>
            </w:r>
            <w:r w:rsidR="00F7487A">
              <w:rPr>
                <w:noProof/>
                <w:webHidden/>
              </w:rPr>
              <w:t>27</w:t>
            </w:r>
            <w:r w:rsidR="00F7487A">
              <w:rPr>
                <w:noProof/>
                <w:webHidden/>
              </w:rPr>
              <w:fldChar w:fldCharType="end"/>
            </w:r>
          </w:hyperlink>
        </w:p>
        <w:p w14:paraId="05D5930D" w14:textId="7FFEE42C" w:rsidR="00F7487A" w:rsidRDefault="00000000">
          <w:pPr>
            <w:pStyle w:val="TOC2"/>
            <w:tabs>
              <w:tab w:val="right" w:leader="dot" w:pos="14300"/>
            </w:tabs>
            <w:rPr>
              <w:noProof/>
            </w:rPr>
          </w:pPr>
          <w:hyperlink w:anchor="_Toc154142752" w:history="1">
            <w:r w:rsidR="00F7487A" w:rsidRPr="00B46F68">
              <w:rPr>
                <w:rStyle w:val="Hyperlink"/>
                <w:noProof/>
              </w:rPr>
              <w:t>N-9</w:t>
            </w:r>
            <w:r w:rsidR="00F7487A">
              <w:rPr>
                <w:noProof/>
                <w:webHidden/>
              </w:rPr>
              <w:tab/>
            </w:r>
            <w:r w:rsidR="00F7487A">
              <w:rPr>
                <w:noProof/>
                <w:webHidden/>
              </w:rPr>
              <w:fldChar w:fldCharType="begin"/>
            </w:r>
            <w:r w:rsidR="00F7487A">
              <w:rPr>
                <w:noProof/>
                <w:webHidden/>
              </w:rPr>
              <w:instrText xml:space="preserve"> PAGEREF _Toc154142752 \h </w:instrText>
            </w:r>
            <w:r w:rsidR="00F7487A">
              <w:rPr>
                <w:noProof/>
                <w:webHidden/>
              </w:rPr>
            </w:r>
            <w:r w:rsidR="00F7487A">
              <w:rPr>
                <w:noProof/>
                <w:webHidden/>
              </w:rPr>
              <w:fldChar w:fldCharType="separate"/>
            </w:r>
            <w:r w:rsidR="00F7487A">
              <w:rPr>
                <w:noProof/>
                <w:webHidden/>
              </w:rPr>
              <w:t>28</w:t>
            </w:r>
            <w:r w:rsidR="00F7487A">
              <w:rPr>
                <w:noProof/>
                <w:webHidden/>
              </w:rPr>
              <w:fldChar w:fldCharType="end"/>
            </w:r>
          </w:hyperlink>
        </w:p>
        <w:p w14:paraId="6D771A88" w14:textId="7E40E434" w:rsidR="00F7487A" w:rsidRDefault="00000000">
          <w:pPr>
            <w:pStyle w:val="TOC2"/>
            <w:tabs>
              <w:tab w:val="right" w:leader="dot" w:pos="14300"/>
            </w:tabs>
            <w:rPr>
              <w:noProof/>
            </w:rPr>
          </w:pPr>
          <w:hyperlink w:anchor="_Toc154142753" w:history="1">
            <w:r w:rsidR="00F7487A" w:rsidRPr="00B46F68">
              <w:rPr>
                <w:rStyle w:val="Hyperlink"/>
                <w:noProof/>
              </w:rPr>
              <w:t>N-12</w:t>
            </w:r>
            <w:r w:rsidR="00F7487A">
              <w:rPr>
                <w:noProof/>
                <w:webHidden/>
              </w:rPr>
              <w:tab/>
            </w:r>
            <w:r w:rsidR="00F7487A">
              <w:rPr>
                <w:noProof/>
                <w:webHidden/>
              </w:rPr>
              <w:fldChar w:fldCharType="begin"/>
            </w:r>
            <w:r w:rsidR="00F7487A">
              <w:rPr>
                <w:noProof/>
                <w:webHidden/>
              </w:rPr>
              <w:instrText xml:space="preserve"> PAGEREF _Toc154142753 \h </w:instrText>
            </w:r>
            <w:r w:rsidR="00F7487A">
              <w:rPr>
                <w:noProof/>
                <w:webHidden/>
              </w:rPr>
            </w:r>
            <w:r w:rsidR="00F7487A">
              <w:rPr>
                <w:noProof/>
                <w:webHidden/>
              </w:rPr>
              <w:fldChar w:fldCharType="separate"/>
            </w:r>
            <w:r w:rsidR="00F7487A">
              <w:rPr>
                <w:noProof/>
                <w:webHidden/>
              </w:rPr>
              <w:t>28</w:t>
            </w:r>
            <w:r w:rsidR="00F7487A">
              <w:rPr>
                <w:noProof/>
                <w:webHidden/>
              </w:rPr>
              <w:fldChar w:fldCharType="end"/>
            </w:r>
          </w:hyperlink>
        </w:p>
        <w:p w14:paraId="0D41D82F" w14:textId="63D8A522" w:rsidR="00F7487A" w:rsidRDefault="00000000">
          <w:pPr>
            <w:pStyle w:val="TOC1"/>
            <w:tabs>
              <w:tab w:val="right" w:leader="dot" w:pos="14300"/>
            </w:tabs>
            <w:rPr>
              <w:noProof/>
            </w:rPr>
          </w:pPr>
          <w:hyperlink w:anchor="_Toc154142754" w:history="1">
            <w:r w:rsidR="00F7487A" w:rsidRPr="00B46F68">
              <w:rPr>
                <w:rStyle w:val="Hyperlink"/>
                <w:noProof/>
              </w:rPr>
              <w:t>Long-Term (2028-2031)</w:t>
            </w:r>
            <w:r w:rsidR="00F7487A">
              <w:rPr>
                <w:noProof/>
                <w:webHidden/>
              </w:rPr>
              <w:tab/>
            </w:r>
            <w:r w:rsidR="00F7487A">
              <w:rPr>
                <w:noProof/>
                <w:webHidden/>
              </w:rPr>
              <w:fldChar w:fldCharType="begin"/>
            </w:r>
            <w:r w:rsidR="00F7487A">
              <w:rPr>
                <w:noProof/>
                <w:webHidden/>
              </w:rPr>
              <w:instrText xml:space="preserve"> PAGEREF _Toc154142754 \h </w:instrText>
            </w:r>
            <w:r w:rsidR="00F7487A">
              <w:rPr>
                <w:noProof/>
                <w:webHidden/>
              </w:rPr>
            </w:r>
            <w:r w:rsidR="00F7487A">
              <w:rPr>
                <w:noProof/>
                <w:webHidden/>
              </w:rPr>
              <w:fldChar w:fldCharType="separate"/>
            </w:r>
            <w:r w:rsidR="00F7487A">
              <w:rPr>
                <w:noProof/>
                <w:webHidden/>
              </w:rPr>
              <w:t>29</w:t>
            </w:r>
            <w:r w:rsidR="00F7487A">
              <w:rPr>
                <w:noProof/>
                <w:webHidden/>
              </w:rPr>
              <w:fldChar w:fldCharType="end"/>
            </w:r>
          </w:hyperlink>
        </w:p>
        <w:p w14:paraId="320F3175" w14:textId="58AD0FB1" w:rsidR="00F7487A" w:rsidRDefault="00000000">
          <w:pPr>
            <w:pStyle w:val="TOC2"/>
            <w:tabs>
              <w:tab w:val="right" w:leader="dot" w:pos="14300"/>
            </w:tabs>
            <w:rPr>
              <w:noProof/>
            </w:rPr>
          </w:pPr>
          <w:hyperlink w:anchor="_Toc154142755" w:history="1">
            <w:r w:rsidR="00F7487A" w:rsidRPr="00B46F68">
              <w:rPr>
                <w:rStyle w:val="Hyperlink"/>
                <w:noProof/>
              </w:rPr>
              <w:t>L-1</w:t>
            </w:r>
            <w:r w:rsidR="00F7487A">
              <w:rPr>
                <w:noProof/>
                <w:webHidden/>
              </w:rPr>
              <w:tab/>
            </w:r>
            <w:r w:rsidR="00F7487A">
              <w:rPr>
                <w:noProof/>
                <w:webHidden/>
              </w:rPr>
              <w:fldChar w:fldCharType="begin"/>
            </w:r>
            <w:r w:rsidR="00F7487A">
              <w:rPr>
                <w:noProof/>
                <w:webHidden/>
              </w:rPr>
              <w:instrText xml:space="preserve"> PAGEREF _Toc154142755 \h </w:instrText>
            </w:r>
            <w:r w:rsidR="00F7487A">
              <w:rPr>
                <w:noProof/>
                <w:webHidden/>
              </w:rPr>
            </w:r>
            <w:r w:rsidR="00F7487A">
              <w:rPr>
                <w:noProof/>
                <w:webHidden/>
              </w:rPr>
              <w:fldChar w:fldCharType="separate"/>
            </w:r>
            <w:r w:rsidR="00F7487A">
              <w:rPr>
                <w:noProof/>
                <w:webHidden/>
              </w:rPr>
              <w:t>31</w:t>
            </w:r>
            <w:r w:rsidR="00F7487A">
              <w:rPr>
                <w:noProof/>
                <w:webHidden/>
              </w:rPr>
              <w:fldChar w:fldCharType="end"/>
            </w:r>
          </w:hyperlink>
        </w:p>
        <w:p w14:paraId="0BE919B1" w14:textId="745190D1" w:rsidR="00F7487A" w:rsidRDefault="00000000">
          <w:pPr>
            <w:pStyle w:val="TOC2"/>
            <w:tabs>
              <w:tab w:val="right" w:leader="dot" w:pos="14300"/>
            </w:tabs>
            <w:rPr>
              <w:noProof/>
            </w:rPr>
          </w:pPr>
          <w:hyperlink w:anchor="_Toc154142756" w:history="1">
            <w:r w:rsidR="00F7487A" w:rsidRPr="00B46F68">
              <w:rPr>
                <w:rStyle w:val="Hyperlink"/>
                <w:noProof/>
              </w:rPr>
              <w:t>L-2</w:t>
            </w:r>
            <w:r w:rsidR="00F7487A">
              <w:rPr>
                <w:noProof/>
                <w:webHidden/>
              </w:rPr>
              <w:tab/>
            </w:r>
            <w:r w:rsidR="00F7487A">
              <w:rPr>
                <w:noProof/>
                <w:webHidden/>
              </w:rPr>
              <w:fldChar w:fldCharType="begin"/>
            </w:r>
            <w:r w:rsidR="00F7487A">
              <w:rPr>
                <w:noProof/>
                <w:webHidden/>
              </w:rPr>
              <w:instrText xml:space="preserve"> PAGEREF _Toc154142756 \h </w:instrText>
            </w:r>
            <w:r w:rsidR="00F7487A">
              <w:rPr>
                <w:noProof/>
                <w:webHidden/>
              </w:rPr>
            </w:r>
            <w:r w:rsidR="00F7487A">
              <w:rPr>
                <w:noProof/>
                <w:webHidden/>
              </w:rPr>
              <w:fldChar w:fldCharType="separate"/>
            </w:r>
            <w:r w:rsidR="00F7487A">
              <w:rPr>
                <w:noProof/>
                <w:webHidden/>
              </w:rPr>
              <w:t>31</w:t>
            </w:r>
            <w:r w:rsidR="00F7487A">
              <w:rPr>
                <w:noProof/>
                <w:webHidden/>
              </w:rPr>
              <w:fldChar w:fldCharType="end"/>
            </w:r>
          </w:hyperlink>
        </w:p>
        <w:p w14:paraId="088B5A05" w14:textId="5C549056" w:rsidR="00F7487A" w:rsidRDefault="00000000">
          <w:pPr>
            <w:pStyle w:val="TOC2"/>
            <w:tabs>
              <w:tab w:val="right" w:leader="dot" w:pos="14300"/>
            </w:tabs>
            <w:rPr>
              <w:noProof/>
            </w:rPr>
          </w:pPr>
          <w:hyperlink w:anchor="_Toc154142757" w:history="1">
            <w:r w:rsidR="00F7487A" w:rsidRPr="00B46F68">
              <w:rPr>
                <w:rStyle w:val="Hyperlink"/>
                <w:noProof/>
              </w:rPr>
              <w:t>L-3</w:t>
            </w:r>
            <w:r w:rsidR="00F7487A">
              <w:rPr>
                <w:noProof/>
                <w:webHidden/>
              </w:rPr>
              <w:tab/>
            </w:r>
            <w:r w:rsidR="00F7487A">
              <w:rPr>
                <w:noProof/>
                <w:webHidden/>
              </w:rPr>
              <w:fldChar w:fldCharType="begin"/>
            </w:r>
            <w:r w:rsidR="00F7487A">
              <w:rPr>
                <w:noProof/>
                <w:webHidden/>
              </w:rPr>
              <w:instrText xml:space="preserve"> PAGEREF _Toc154142757 \h </w:instrText>
            </w:r>
            <w:r w:rsidR="00F7487A">
              <w:rPr>
                <w:noProof/>
                <w:webHidden/>
              </w:rPr>
            </w:r>
            <w:r w:rsidR="00F7487A">
              <w:rPr>
                <w:noProof/>
                <w:webHidden/>
              </w:rPr>
              <w:fldChar w:fldCharType="separate"/>
            </w:r>
            <w:r w:rsidR="00F7487A">
              <w:rPr>
                <w:noProof/>
                <w:webHidden/>
              </w:rPr>
              <w:t>32</w:t>
            </w:r>
            <w:r w:rsidR="00F7487A">
              <w:rPr>
                <w:noProof/>
                <w:webHidden/>
              </w:rPr>
              <w:fldChar w:fldCharType="end"/>
            </w:r>
          </w:hyperlink>
        </w:p>
        <w:p w14:paraId="65092690" w14:textId="67CC33DC" w:rsidR="00F7487A" w:rsidRDefault="00000000">
          <w:pPr>
            <w:pStyle w:val="TOC2"/>
            <w:tabs>
              <w:tab w:val="right" w:leader="dot" w:pos="14300"/>
            </w:tabs>
            <w:rPr>
              <w:noProof/>
            </w:rPr>
          </w:pPr>
          <w:hyperlink w:anchor="_Toc154142758" w:history="1">
            <w:r w:rsidR="00F7487A" w:rsidRPr="00B46F68">
              <w:rPr>
                <w:rStyle w:val="Hyperlink"/>
                <w:noProof/>
              </w:rPr>
              <w:t>L-4</w:t>
            </w:r>
            <w:r w:rsidR="00F7487A">
              <w:rPr>
                <w:noProof/>
                <w:webHidden/>
              </w:rPr>
              <w:tab/>
            </w:r>
            <w:r w:rsidR="00F7487A">
              <w:rPr>
                <w:noProof/>
                <w:webHidden/>
              </w:rPr>
              <w:fldChar w:fldCharType="begin"/>
            </w:r>
            <w:r w:rsidR="00F7487A">
              <w:rPr>
                <w:noProof/>
                <w:webHidden/>
              </w:rPr>
              <w:instrText xml:space="preserve"> PAGEREF _Toc154142758 \h </w:instrText>
            </w:r>
            <w:r w:rsidR="00F7487A">
              <w:rPr>
                <w:noProof/>
                <w:webHidden/>
              </w:rPr>
            </w:r>
            <w:r w:rsidR="00F7487A">
              <w:rPr>
                <w:noProof/>
                <w:webHidden/>
              </w:rPr>
              <w:fldChar w:fldCharType="separate"/>
            </w:r>
            <w:r w:rsidR="00F7487A">
              <w:rPr>
                <w:noProof/>
                <w:webHidden/>
              </w:rPr>
              <w:t>33</w:t>
            </w:r>
            <w:r w:rsidR="00F7487A">
              <w:rPr>
                <w:noProof/>
                <w:webHidden/>
              </w:rPr>
              <w:fldChar w:fldCharType="end"/>
            </w:r>
          </w:hyperlink>
        </w:p>
        <w:p w14:paraId="2B195DB9" w14:textId="3E97225B" w:rsidR="00F7487A" w:rsidRDefault="00000000">
          <w:pPr>
            <w:pStyle w:val="TOC2"/>
            <w:tabs>
              <w:tab w:val="right" w:leader="dot" w:pos="14300"/>
            </w:tabs>
            <w:rPr>
              <w:noProof/>
            </w:rPr>
          </w:pPr>
          <w:hyperlink w:anchor="_Toc154142759" w:history="1">
            <w:r w:rsidR="00F7487A" w:rsidRPr="00B46F68">
              <w:rPr>
                <w:rStyle w:val="Hyperlink"/>
                <w:noProof/>
              </w:rPr>
              <w:t>L-5</w:t>
            </w:r>
            <w:r w:rsidR="00F7487A">
              <w:rPr>
                <w:noProof/>
                <w:webHidden/>
              </w:rPr>
              <w:tab/>
            </w:r>
            <w:r w:rsidR="00F7487A">
              <w:rPr>
                <w:noProof/>
                <w:webHidden/>
              </w:rPr>
              <w:fldChar w:fldCharType="begin"/>
            </w:r>
            <w:r w:rsidR="00F7487A">
              <w:rPr>
                <w:noProof/>
                <w:webHidden/>
              </w:rPr>
              <w:instrText xml:space="preserve"> PAGEREF _Toc154142759 \h </w:instrText>
            </w:r>
            <w:r w:rsidR="00F7487A">
              <w:rPr>
                <w:noProof/>
                <w:webHidden/>
              </w:rPr>
            </w:r>
            <w:r w:rsidR="00F7487A">
              <w:rPr>
                <w:noProof/>
                <w:webHidden/>
              </w:rPr>
              <w:fldChar w:fldCharType="separate"/>
            </w:r>
            <w:r w:rsidR="00F7487A">
              <w:rPr>
                <w:noProof/>
                <w:webHidden/>
              </w:rPr>
              <w:t>34</w:t>
            </w:r>
            <w:r w:rsidR="00F7487A">
              <w:rPr>
                <w:noProof/>
                <w:webHidden/>
              </w:rPr>
              <w:fldChar w:fldCharType="end"/>
            </w:r>
          </w:hyperlink>
        </w:p>
        <w:p w14:paraId="072D3BE8" w14:textId="17539B4A" w:rsidR="00F7487A" w:rsidRDefault="00000000">
          <w:pPr>
            <w:pStyle w:val="TOC2"/>
            <w:tabs>
              <w:tab w:val="right" w:leader="dot" w:pos="14300"/>
            </w:tabs>
            <w:rPr>
              <w:noProof/>
            </w:rPr>
          </w:pPr>
          <w:hyperlink w:anchor="_Toc154142760" w:history="1">
            <w:r w:rsidR="00F7487A" w:rsidRPr="00B46F68">
              <w:rPr>
                <w:rStyle w:val="Hyperlink"/>
                <w:noProof/>
              </w:rPr>
              <w:t>L-6</w:t>
            </w:r>
            <w:r w:rsidR="00F7487A">
              <w:rPr>
                <w:noProof/>
                <w:webHidden/>
              </w:rPr>
              <w:tab/>
            </w:r>
            <w:r w:rsidR="00F7487A">
              <w:rPr>
                <w:noProof/>
                <w:webHidden/>
              </w:rPr>
              <w:fldChar w:fldCharType="begin"/>
            </w:r>
            <w:r w:rsidR="00F7487A">
              <w:rPr>
                <w:noProof/>
                <w:webHidden/>
              </w:rPr>
              <w:instrText xml:space="preserve"> PAGEREF _Toc154142760 \h </w:instrText>
            </w:r>
            <w:r w:rsidR="00F7487A">
              <w:rPr>
                <w:noProof/>
                <w:webHidden/>
              </w:rPr>
            </w:r>
            <w:r w:rsidR="00F7487A">
              <w:rPr>
                <w:noProof/>
                <w:webHidden/>
              </w:rPr>
              <w:fldChar w:fldCharType="separate"/>
            </w:r>
            <w:r w:rsidR="00F7487A">
              <w:rPr>
                <w:noProof/>
                <w:webHidden/>
              </w:rPr>
              <w:t>34</w:t>
            </w:r>
            <w:r w:rsidR="00F7487A">
              <w:rPr>
                <w:noProof/>
                <w:webHidden/>
              </w:rPr>
              <w:fldChar w:fldCharType="end"/>
            </w:r>
          </w:hyperlink>
        </w:p>
        <w:p w14:paraId="6D5FE182" w14:textId="3BE27E24" w:rsidR="00F7487A" w:rsidRDefault="00000000">
          <w:pPr>
            <w:pStyle w:val="TOC2"/>
            <w:tabs>
              <w:tab w:val="right" w:leader="dot" w:pos="14300"/>
            </w:tabs>
            <w:rPr>
              <w:noProof/>
            </w:rPr>
          </w:pPr>
          <w:hyperlink w:anchor="_Toc154142761" w:history="1">
            <w:r w:rsidR="00F7487A" w:rsidRPr="00B46F68">
              <w:rPr>
                <w:rStyle w:val="Hyperlink"/>
                <w:noProof/>
                <w:highlight w:val="white"/>
              </w:rPr>
              <w:t>L-7</w:t>
            </w:r>
            <w:r w:rsidR="00F7487A">
              <w:rPr>
                <w:noProof/>
                <w:webHidden/>
              </w:rPr>
              <w:tab/>
            </w:r>
            <w:r w:rsidR="00F7487A">
              <w:rPr>
                <w:noProof/>
                <w:webHidden/>
              </w:rPr>
              <w:fldChar w:fldCharType="begin"/>
            </w:r>
            <w:r w:rsidR="00F7487A">
              <w:rPr>
                <w:noProof/>
                <w:webHidden/>
              </w:rPr>
              <w:instrText xml:space="preserve"> PAGEREF _Toc154142761 \h </w:instrText>
            </w:r>
            <w:r w:rsidR="00F7487A">
              <w:rPr>
                <w:noProof/>
                <w:webHidden/>
              </w:rPr>
            </w:r>
            <w:r w:rsidR="00F7487A">
              <w:rPr>
                <w:noProof/>
                <w:webHidden/>
              </w:rPr>
              <w:fldChar w:fldCharType="separate"/>
            </w:r>
            <w:r w:rsidR="00F7487A">
              <w:rPr>
                <w:noProof/>
                <w:webHidden/>
              </w:rPr>
              <w:t>35</w:t>
            </w:r>
            <w:r w:rsidR="00F7487A">
              <w:rPr>
                <w:noProof/>
                <w:webHidden/>
              </w:rPr>
              <w:fldChar w:fldCharType="end"/>
            </w:r>
          </w:hyperlink>
        </w:p>
        <w:p w14:paraId="125B3B34" w14:textId="1DB8B672" w:rsidR="00F7487A" w:rsidRDefault="00000000">
          <w:pPr>
            <w:pStyle w:val="TOC2"/>
            <w:tabs>
              <w:tab w:val="right" w:leader="dot" w:pos="14300"/>
            </w:tabs>
            <w:rPr>
              <w:noProof/>
            </w:rPr>
          </w:pPr>
          <w:hyperlink w:anchor="_Toc154142762" w:history="1">
            <w:r w:rsidR="00F7487A" w:rsidRPr="00B46F68">
              <w:rPr>
                <w:rStyle w:val="Hyperlink"/>
                <w:noProof/>
                <w:highlight w:val="white"/>
              </w:rPr>
              <w:t>L-8</w:t>
            </w:r>
            <w:r w:rsidR="00F7487A">
              <w:rPr>
                <w:noProof/>
                <w:webHidden/>
              </w:rPr>
              <w:tab/>
            </w:r>
            <w:r w:rsidR="00F7487A">
              <w:rPr>
                <w:noProof/>
                <w:webHidden/>
              </w:rPr>
              <w:fldChar w:fldCharType="begin"/>
            </w:r>
            <w:r w:rsidR="00F7487A">
              <w:rPr>
                <w:noProof/>
                <w:webHidden/>
              </w:rPr>
              <w:instrText xml:space="preserve"> PAGEREF _Toc154142762 \h </w:instrText>
            </w:r>
            <w:r w:rsidR="00F7487A">
              <w:rPr>
                <w:noProof/>
                <w:webHidden/>
              </w:rPr>
            </w:r>
            <w:r w:rsidR="00F7487A">
              <w:rPr>
                <w:noProof/>
                <w:webHidden/>
              </w:rPr>
              <w:fldChar w:fldCharType="separate"/>
            </w:r>
            <w:r w:rsidR="00F7487A">
              <w:rPr>
                <w:noProof/>
                <w:webHidden/>
              </w:rPr>
              <w:t>35</w:t>
            </w:r>
            <w:r w:rsidR="00F7487A">
              <w:rPr>
                <w:noProof/>
                <w:webHidden/>
              </w:rPr>
              <w:fldChar w:fldCharType="end"/>
            </w:r>
          </w:hyperlink>
        </w:p>
        <w:p w14:paraId="50FB00D9" w14:textId="75D05298" w:rsidR="00F7487A" w:rsidRDefault="00000000">
          <w:pPr>
            <w:pStyle w:val="TOC2"/>
            <w:tabs>
              <w:tab w:val="right" w:leader="dot" w:pos="14300"/>
            </w:tabs>
            <w:rPr>
              <w:noProof/>
            </w:rPr>
          </w:pPr>
          <w:hyperlink w:anchor="_Toc154142763" w:history="1">
            <w:r w:rsidR="00F7487A" w:rsidRPr="00B46F68">
              <w:rPr>
                <w:rStyle w:val="Hyperlink"/>
                <w:noProof/>
                <w:highlight w:val="white"/>
              </w:rPr>
              <w:t>L-9</w:t>
            </w:r>
            <w:r w:rsidR="00F7487A">
              <w:rPr>
                <w:noProof/>
                <w:webHidden/>
              </w:rPr>
              <w:tab/>
            </w:r>
            <w:r w:rsidR="00F7487A">
              <w:rPr>
                <w:noProof/>
                <w:webHidden/>
              </w:rPr>
              <w:fldChar w:fldCharType="begin"/>
            </w:r>
            <w:r w:rsidR="00F7487A">
              <w:rPr>
                <w:noProof/>
                <w:webHidden/>
              </w:rPr>
              <w:instrText xml:space="preserve"> PAGEREF _Toc154142763 \h </w:instrText>
            </w:r>
            <w:r w:rsidR="00F7487A">
              <w:rPr>
                <w:noProof/>
                <w:webHidden/>
              </w:rPr>
            </w:r>
            <w:r w:rsidR="00F7487A">
              <w:rPr>
                <w:noProof/>
                <w:webHidden/>
              </w:rPr>
              <w:fldChar w:fldCharType="separate"/>
            </w:r>
            <w:r w:rsidR="00F7487A">
              <w:rPr>
                <w:noProof/>
                <w:webHidden/>
              </w:rPr>
              <w:t>36</w:t>
            </w:r>
            <w:r w:rsidR="00F7487A">
              <w:rPr>
                <w:noProof/>
                <w:webHidden/>
              </w:rPr>
              <w:fldChar w:fldCharType="end"/>
            </w:r>
          </w:hyperlink>
        </w:p>
        <w:p w14:paraId="485C5F32" w14:textId="594F3D00" w:rsidR="00F7487A" w:rsidRDefault="00000000">
          <w:pPr>
            <w:pStyle w:val="TOC2"/>
            <w:tabs>
              <w:tab w:val="right" w:leader="dot" w:pos="14300"/>
            </w:tabs>
            <w:rPr>
              <w:noProof/>
            </w:rPr>
          </w:pPr>
          <w:hyperlink w:anchor="_Toc154142764" w:history="1">
            <w:r w:rsidR="00F7487A" w:rsidRPr="00B46F68">
              <w:rPr>
                <w:rStyle w:val="Hyperlink"/>
                <w:noProof/>
                <w:highlight w:val="white"/>
              </w:rPr>
              <w:t>L-10</w:t>
            </w:r>
            <w:r w:rsidR="00F7487A">
              <w:rPr>
                <w:noProof/>
                <w:webHidden/>
              </w:rPr>
              <w:tab/>
            </w:r>
            <w:r w:rsidR="00F7487A">
              <w:rPr>
                <w:noProof/>
                <w:webHidden/>
              </w:rPr>
              <w:fldChar w:fldCharType="begin"/>
            </w:r>
            <w:r w:rsidR="00F7487A">
              <w:rPr>
                <w:noProof/>
                <w:webHidden/>
              </w:rPr>
              <w:instrText xml:space="preserve"> PAGEREF _Toc154142764 \h </w:instrText>
            </w:r>
            <w:r w:rsidR="00F7487A">
              <w:rPr>
                <w:noProof/>
                <w:webHidden/>
              </w:rPr>
            </w:r>
            <w:r w:rsidR="00F7487A">
              <w:rPr>
                <w:noProof/>
                <w:webHidden/>
              </w:rPr>
              <w:fldChar w:fldCharType="separate"/>
            </w:r>
            <w:r w:rsidR="00F7487A">
              <w:rPr>
                <w:noProof/>
                <w:webHidden/>
              </w:rPr>
              <w:t>36</w:t>
            </w:r>
            <w:r w:rsidR="00F7487A">
              <w:rPr>
                <w:noProof/>
                <w:webHidden/>
              </w:rPr>
              <w:fldChar w:fldCharType="end"/>
            </w:r>
          </w:hyperlink>
        </w:p>
        <w:p w14:paraId="1ABCDD41" w14:textId="2F447E00" w:rsidR="00F7487A" w:rsidRDefault="00000000">
          <w:pPr>
            <w:pStyle w:val="TOC2"/>
            <w:tabs>
              <w:tab w:val="right" w:leader="dot" w:pos="14300"/>
            </w:tabs>
            <w:rPr>
              <w:noProof/>
            </w:rPr>
          </w:pPr>
          <w:hyperlink w:anchor="_Toc154142765" w:history="1">
            <w:r w:rsidR="00F7487A" w:rsidRPr="00B46F68">
              <w:rPr>
                <w:rStyle w:val="Hyperlink"/>
                <w:noProof/>
              </w:rPr>
              <w:t>L-12</w:t>
            </w:r>
            <w:r w:rsidR="00F7487A">
              <w:rPr>
                <w:noProof/>
                <w:webHidden/>
              </w:rPr>
              <w:tab/>
            </w:r>
            <w:r w:rsidR="00F7487A">
              <w:rPr>
                <w:noProof/>
                <w:webHidden/>
              </w:rPr>
              <w:fldChar w:fldCharType="begin"/>
            </w:r>
            <w:r w:rsidR="00F7487A">
              <w:rPr>
                <w:noProof/>
                <w:webHidden/>
              </w:rPr>
              <w:instrText xml:space="preserve"> PAGEREF _Toc154142765 \h </w:instrText>
            </w:r>
            <w:r w:rsidR="00F7487A">
              <w:rPr>
                <w:noProof/>
                <w:webHidden/>
              </w:rPr>
            </w:r>
            <w:r w:rsidR="00F7487A">
              <w:rPr>
                <w:noProof/>
                <w:webHidden/>
              </w:rPr>
              <w:fldChar w:fldCharType="separate"/>
            </w:r>
            <w:r w:rsidR="00F7487A">
              <w:rPr>
                <w:noProof/>
                <w:webHidden/>
              </w:rPr>
              <w:t>37</w:t>
            </w:r>
            <w:r w:rsidR="00F7487A">
              <w:rPr>
                <w:noProof/>
                <w:webHidden/>
              </w:rPr>
              <w:fldChar w:fldCharType="end"/>
            </w:r>
          </w:hyperlink>
        </w:p>
        <w:p w14:paraId="5A80C327" w14:textId="07473517" w:rsidR="00F7487A" w:rsidRDefault="00000000">
          <w:pPr>
            <w:pStyle w:val="TOC2"/>
            <w:tabs>
              <w:tab w:val="right" w:leader="dot" w:pos="14300"/>
            </w:tabs>
            <w:rPr>
              <w:noProof/>
            </w:rPr>
          </w:pPr>
          <w:hyperlink w:anchor="_Toc154142766" w:history="1">
            <w:r w:rsidR="00F7487A" w:rsidRPr="00B46F68">
              <w:rPr>
                <w:rStyle w:val="Hyperlink"/>
                <w:noProof/>
              </w:rPr>
              <w:t>L-11</w:t>
            </w:r>
            <w:r w:rsidR="00F7487A">
              <w:rPr>
                <w:noProof/>
                <w:webHidden/>
              </w:rPr>
              <w:tab/>
            </w:r>
            <w:r w:rsidR="00F7487A">
              <w:rPr>
                <w:noProof/>
                <w:webHidden/>
              </w:rPr>
              <w:fldChar w:fldCharType="begin"/>
            </w:r>
            <w:r w:rsidR="00F7487A">
              <w:rPr>
                <w:noProof/>
                <w:webHidden/>
              </w:rPr>
              <w:instrText xml:space="preserve"> PAGEREF _Toc154142766 \h </w:instrText>
            </w:r>
            <w:r w:rsidR="00F7487A">
              <w:rPr>
                <w:noProof/>
                <w:webHidden/>
              </w:rPr>
            </w:r>
            <w:r w:rsidR="00F7487A">
              <w:rPr>
                <w:noProof/>
                <w:webHidden/>
              </w:rPr>
              <w:fldChar w:fldCharType="separate"/>
            </w:r>
            <w:r w:rsidR="00F7487A">
              <w:rPr>
                <w:noProof/>
                <w:webHidden/>
              </w:rPr>
              <w:t>37</w:t>
            </w:r>
            <w:r w:rsidR="00F7487A">
              <w:rPr>
                <w:noProof/>
                <w:webHidden/>
              </w:rPr>
              <w:fldChar w:fldCharType="end"/>
            </w:r>
          </w:hyperlink>
        </w:p>
        <w:p w14:paraId="18CBA662" w14:textId="67135917" w:rsidR="00F7487A" w:rsidRDefault="00000000">
          <w:pPr>
            <w:pStyle w:val="TOC2"/>
            <w:tabs>
              <w:tab w:val="right" w:leader="dot" w:pos="14300"/>
            </w:tabs>
            <w:rPr>
              <w:noProof/>
            </w:rPr>
          </w:pPr>
          <w:hyperlink w:anchor="_Toc154142767" w:history="1">
            <w:r w:rsidR="00F7487A" w:rsidRPr="00B46F68">
              <w:rPr>
                <w:rStyle w:val="Hyperlink"/>
                <w:noProof/>
              </w:rPr>
              <w:t>L-13</w:t>
            </w:r>
            <w:r w:rsidR="00F7487A">
              <w:rPr>
                <w:noProof/>
                <w:webHidden/>
              </w:rPr>
              <w:tab/>
            </w:r>
            <w:r w:rsidR="00F7487A">
              <w:rPr>
                <w:noProof/>
                <w:webHidden/>
              </w:rPr>
              <w:fldChar w:fldCharType="begin"/>
            </w:r>
            <w:r w:rsidR="00F7487A">
              <w:rPr>
                <w:noProof/>
                <w:webHidden/>
              </w:rPr>
              <w:instrText xml:space="preserve"> PAGEREF _Toc154142767 \h </w:instrText>
            </w:r>
            <w:r w:rsidR="00F7487A">
              <w:rPr>
                <w:noProof/>
                <w:webHidden/>
              </w:rPr>
            </w:r>
            <w:r w:rsidR="00F7487A">
              <w:rPr>
                <w:noProof/>
                <w:webHidden/>
              </w:rPr>
              <w:fldChar w:fldCharType="separate"/>
            </w:r>
            <w:r w:rsidR="00F7487A">
              <w:rPr>
                <w:noProof/>
                <w:webHidden/>
              </w:rPr>
              <w:t>37</w:t>
            </w:r>
            <w:r w:rsidR="00F7487A">
              <w:rPr>
                <w:noProof/>
                <w:webHidden/>
              </w:rPr>
              <w:fldChar w:fldCharType="end"/>
            </w:r>
          </w:hyperlink>
        </w:p>
        <w:p w14:paraId="280B08A4" w14:textId="57BAB0B4" w:rsidR="004A506E" w:rsidRDefault="00000000">
          <w:pPr>
            <w:widowControl w:val="0"/>
            <w:tabs>
              <w:tab w:val="right" w:leader="dot" w:pos="12000"/>
            </w:tabs>
            <w:spacing w:before="60" w:line="240" w:lineRule="auto"/>
            <w:ind w:left="360"/>
            <w:rPr>
              <w:color w:val="000000"/>
            </w:rPr>
          </w:pPr>
          <w:r>
            <w:fldChar w:fldCharType="end"/>
          </w:r>
        </w:p>
      </w:sdtContent>
    </w:sdt>
    <w:p w14:paraId="4A5756D7" w14:textId="77777777" w:rsidR="004A506E" w:rsidRDefault="004A506E"/>
    <w:p w14:paraId="13AB5917" w14:textId="77777777" w:rsidR="004A506E" w:rsidRDefault="00000000">
      <w:pPr>
        <w:pStyle w:val="Heading1"/>
      </w:pPr>
      <w:bookmarkStart w:id="4" w:name="_kr3lbnn3nh9q" w:colFirst="0" w:colLast="0"/>
      <w:bookmarkEnd w:id="4"/>
      <w:r>
        <w:br w:type="page"/>
      </w:r>
    </w:p>
    <w:p w14:paraId="2F8578CF" w14:textId="77777777" w:rsidR="004A506E" w:rsidRDefault="004A506E">
      <w:pPr>
        <w:pStyle w:val="Heading1"/>
      </w:pPr>
      <w:bookmarkStart w:id="5" w:name="_hm6pmzw3vwf7" w:colFirst="0" w:colLast="0"/>
      <w:bookmarkEnd w:id="5"/>
    </w:p>
    <w:p w14:paraId="2E78728B" w14:textId="77777777" w:rsidR="004A506E" w:rsidRDefault="004A506E">
      <w:pPr>
        <w:pStyle w:val="Heading1"/>
      </w:pPr>
      <w:bookmarkStart w:id="6" w:name="_uf1nhfviot9m" w:colFirst="0" w:colLast="0"/>
      <w:bookmarkEnd w:id="6"/>
    </w:p>
    <w:p w14:paraId="5DCF1410" w14:textId="77777777" w:rsidR="004A506E" w:rsidRDefault="004A506E">
      <w:pPr>
        <w:pStyle w:val="Heading1"/>
      </w:pPr>
      <w:bookmarkStart w:id="7" w:name="_76k12ieiqt9b" w:colFirst="0" w:colLast="0"/>
      <w:bookmarkEnd w:id="7"/>
    </w:p>
    <w:p w14:paraId="6C419449" w14:textId="77777777" w:rsidR="004A506E" w:rsidRDefault="00000000">
      <w:pPr>
        <w:pStyle w:val="Heading1"/>
      </w:pPr>
      <w:bookmarkStart w:id="8" w:name="_Toc154142725"/>
      <w:r>
        <w:t>Immediate (2024-2025)</w:t>
      </w:r>
      <w:bookmarkEnd w:id="8"/>
    </w:p>
    <w:p w14:paraId="2AE292A2" w14:textId="77777777" w:rsidR="004A506E" w:rsidRDefault="00000000">
      <w:pPr>
        <w:numPr>
          <w:ilvl w:val="0"/>
          <w:numId w:val="51"/>
        </w:numPr>
      </w:pPr>
      <w:r>
        <w:rPr>
          <w:sz w:val="28"/>
          <w:szCs w:val="28"/>
        </w:rPr>
        <w:t xml:space="preserve">A phase where existing policy, programs and incentives are currently being implemented and already have traction. </w:t>
      </w:r>
    </w:p>
    <w:p w14:paraId="512009B9" w14:textId="77777777" w:rsidR="004A506E" w:rsidRDefault="00000000">
      <w:pPr>
        <w:numPr>
          <w:ilvl w:val="0"/>
          <w:numId w:val="51"/>
        </w:numPr>
      </w:pPr>
      <w:r>
        <w:rPr>
          <w:sz w:val="28"/>
          <w:szCs w:val="28"/>
        </w:rPr>
        <w:t xml:space="preserve">This phase also includes actions that can be acted upon today, with limited resources.  </w:t>
      </w:r>
    </w:p>
    <w:p w14:paraId="5521D2E0" w14:textId="77777777" w:rsidR="004A506E" w:rsidRDefault="00000000">
      <w:pPr>
        <w:numPr>
          <w:ilvl w:val="0"/>
          <w:numId w:val="51"/>
        </w:numPr>
      </w:pPr>
      <w:r>
        <w:rPr>
          <w:sz w:val="28"/>
          <w:szCs w:val="28"/>
        </w:rPr>
        <w:t xml:space="preserve">These additional actions need to be nurtured today (e.g. outreach, education, </w:t>
      </w:r>
      <w:proofErr w:type="gramStart"/>
      <w:r>
        <w:rPr>
          <w:sz w:val="28"/>
          <w:szCs w:val="28"/>
        </w:rPr>
        <w:t>research</w:t>
      </w:r>
      <w:proofErr w:type="gramEnd"/>
      <w:r>
        <w:rPr>
          <w:sz w:val="28"/>
          <w:szCs w:val="28"/>
        </w:rPr>
        <w:t xml:space="preserve"> and analysis, and identifying more resources) to support implementation of future:</w:t>
      </w:r>
    </w:p>
    <w:p w14:paraId="0DA3BEF5" w14:textId="77777777" w:rsidR="004A506E" w:rsidRDefault="00000000">
      <w:pPr>
        <w:numPr>
          <w:ilvl w:val="1"/>
          <w:numId w:val="51"/>
        </w:numPr>
      </w:pPr>
      <w:r>
        <w:rPr>
          <w:sz w:val="28"/>
          <w:szCs w:val="28"/>
        </w:rPr>
        <w:t>Mandated Regulatory Timelines (e.g. 2027-2031 Bay Area Air Quality Management District’s (</w:t>
      </w:r>
      <w:proofErr w:type="gramStart"/>
      <w:r>
        <w:rPr>
          <w:sz w:val="28"/>
          <w:szCs w:val="28"/>
        </w:rPr>
        <w:t>BAAQMD)  NOx</w:t>
      </w:r>
      <w:proofErr w:type="gramEnd"/>
      <w:r>
        <w:rPr>
          <w:sz w:val="28"/>
          <w:szCs w:val="28"/>
        </w:rPr>
        <w:t xml:space="preserve"> rules, CARB 2030 Zero-emission space and water heaters), and</w:t>
      </w:r>
    </w:p>
    <w:p w14:paraId="5DE17FD7" w14:textId="77777777" w:rsidR="004A506E" w:rsidRDefault="00000000">
      <w:pPr>
        <w:numPr>
          <w:ilvl w:val="1"/>
          <w:numId w:val="51"/>
        </w:numPr>
      </w:pPr>
      <w:r>
        <w:rPr>
          <w:sz w:val="28"/>
          <w:szCs w:val="28"/>
        </w:rPr>
        <w:t xml:space="preserve">Actions illustrated in the </w:t>
      </w:r>
      <w:hyperlink w:anchor="_wfwu003s2i8s">
        <w:r>
          <w:rPr>
            <w:color w:val="1155CC"/>
            <w:sz w:val="28"/>
            <w:szCs w:val="28"/>
            <w:u w:val="single"/>
          </w:rPr>
          <w:t>near-</w:t>
        </w:r>
      </w:hyperlink>
      <w:r>
        <w:rPr>
          <w:sz w:val="28"/>
          <w:szCs w:val="28"/>
        </w:rPr>
        <w:t xml:space="preserve"> and </w:t>
      </w:r>
      <w:hyperlink w:anchor="_nj1kprcn7yld">
        <w:r>
          <w:rPr>
            <w:color w:val="1155CC"/>
            <w:sz w:val="28"/>
            <w:szCs w:val="28"/>
            <w:u w:val="single"/>
          </w:rPr>
          <w:t>long-term</w:t>
        </w:r>
      </w:hyperlink>
      <w:r>
        <w:rPr>
          <w:sz w:val="28"/>
          <w:szCs w:val="28"/>
        </w:rPr>
        <w:t xml:space="preserve"> phases below</w:t>
      </w:r>
      <w:r>
        <w:br w:type="page"/>
      </w:r>
    </w:p>
    <w:p w14:paraId="2EF235D8" w14:textId="77777777" w:rsidR="004A506E" w:rsidRDefault="004A506E">
      <w:pPr>
        <w:pStyle w:val="Heading1"/>
        <w:rPr>
          <w:sz w:val="24"/>
          <w:szCs w:val="24"/>
        </w:rPr>
      </w:pPr>
      <w:bookmarkStart w:id="9" w:name="_4cvjwqcbh9k4" w:colFirst="0" w:colLast="0"/>
      <w:bookmarkEnd w:id="9"/>
    </w:p>
    <w:tbl>
      <w:tblPr>
        <w:tblStyle w:val="a"/>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080"/>
        <w:gridCol w:w="4170"/>
        <w:gridCol w:w="3231"/>
        <w:gridCol w:w="1959"/>
      </w:tblGrid>
      <w:tr w:rsidR="004A506E" w14:paraId="7C9E14F2" w14:textId="77777777">
        <w:trPr>
          <w:trHeight w:val="440"/>
          <w:tblHeader/>
        </w:trPr>
        <w:tc>
          <w:tcPr>
            <w:tcW w:w="975" w:type="dxa"/>
            <w:shd w:val="clear" w:color="auto" w:fill="FFF2CC"/>
            <w:tcMar>
              <w:top w:w="100" w:type="dxa"/>
              <w:left w:w="100" w:type="dxa"/>
              <w:bottom w:w="100" w:type="dxa"/>
              <w:right w:w="100" w:type="dxa"/>
            </w:tcMar>
          </w:tcPr>
          <w:p w14:paraId="1D087809" w14:textId="77777777" w:rsidR="004A506E" w:rsidRDefault="00000000">
            <w:pPr>
              <w:widowControl w:val="0"/>
              <w:spacing w:line="240" w:lineRule="auto"/>
              <w:jc w:val="center"/>
              <w:rPr>
                <w:b/>
              </w:rPr>
            </w:pPr>
            <w:r>
              <w:rPr>
                <w:b/>
              </w:rPr>
              <w:lastRenderedPageBreak/>
              <w:t xml:space="preserve">Action </w:t>
            </w:r>
          </w:p>
          <w:p w14:paraId="68F1BF91" w14:textId="77777777" w:rsidR="004A506E" w:rsidRDefault="00000000">
            <w:pPr>
              <w:widowControl w:val="0"/>
              <w:spacing w:line="240" w:lineRule="auto"/>
              <w:jc w:val="center"/>
              <w:rPr>
                <w:b/>
              </w:rPr>
            </w:pPr>
            <w:r>
              <w:rPr>
                <w:b/>
              </w:rPr>
              <w:t>#</w:t>
            </w:r>
          </w:p>
        </w:tc>
        <w:tc>
          <w:tcPr>
            <w:tcW w:w="4080" w:type="dxa"/>
            <w:shd w:val="clear" w:color="auto" w:fill="FFF2CC"/>
            <w:tcMar>
              <w:top w:w="100" w:type="dxa"/>
              <w:left w:w="100" w:type="dxa"/>
              <w:bottom w:w="100" w:type="dxa"/>
              <w:right w:w="100" w:type="dxa"/>
            </w:tcMar>
          </w:tcPr>
          <w:p w14:paraId="1D4F16C3" w14:textId="77777777" w:rsidR="004A506E" w:rsidRDefault="00000000">
            <w:pPr>
              <w:widowControl w:val="0"/>
              <w:spacing w:line="240" w:lineRule="auto"/>
              <w:jc w:val="center"/>
              <w:rPr>
                <w:b/>
              </w:rPr>
            </w:pPr>
            <w:r>
              <w:rPr>
                <w:b/>
              </w:rPr>
              <w:t>Action Description</w:t>
            </w:r>
          </w:p>
          <w:p w14:paraId="7E28FEB1" w14:textId="77777777" w:rsidR="004A506E" w:rsidRDefault="00000000">
            <w:pPr>
              <w:widowControl w:val="0"/>
              <w:spacing w:line="240" w:lineRule="auto"/>
              <w:jc w:val="center"/>
              <w:rPr>
                <w:b/>
              </w:rPr>
            </w:pPr>
            <w:r>
              <w:rPr>
                <w:b/>
              </w:rPr>
              <w:t>(Policy, Program, Incentives)</w:t>
            </w:r>
          </w:p>
        </w:tc>
        <w:tc>
          <w:tcPr>
            <w:tcW w:w="4170" w:type="dxa"/>
            <w:shd w:val="clear" w:color="auto" w:fill="FFF2CC"/>
            <w:tcMar>
              <w:top w:w="100" w:type="dxa"/>
              <w:left w:w="100" w:type="dxa"/>
              <w:bottom w:w="100" w:type="dxa"/>
              <w:right w:w="100" w:type="dxa"/>
            </w:tcMar>
          </w:tcPr>
          <w:p w14:paraId="05BFD3ED" w14:textId="77777777" w:rsidR="004A506E" w:rsidRDefault="00000000">
            <w:pPr>
              <w:widowControl w:val="0"/>
              <w:spacing w:line="240" w:lineRule="auto"/>
              <w:jc w:val="center"/>
              <w:rPr>
                <w:b/>
              </w:rPr>
            </w:pPr>
            <w:r>
              <w:rPr>
                <w:b/>
              </w:rPr>
              <w:t>Action Details</w:t>
            </w:r>
          </w:p>
        </w:tc>
        <w:tc>
          <w:tcPr>
            <w:tcW w:w="3231" w:type="dxa"/>
            <w:shd w:val="clear" w:color="auto" w:fill="FFF2CC"/>
            <w:tcMar>
              <w:top w:w="100" w:type="dxa"/>
              <w:left w:w="100" w:type="dxa"/>
              <w:bottom w:w="100" w:type="dxa"/>
              <w:right w:w="100" w:type="dxa"/>
            </w:tcMar>
          </w:tcPr>
          <w:p w14:paraId="2B31D5E2" w14:textId="77777777" w:rsidR="004A506E" w:rsidRDefault="00000000">
            <w:pPr>
              <w:widowControl w:val="0"/>
              <w:spacing w:line="240" w:lineRule="auto"/>
              <w:jc w:val="center"/>
              <w:rPr>
                <w:b/>
              </w:rPr>
            </w:pPr>
            <w:r>
              <w:rPr>
                <w:b/>
              </w:rPr>
              <w:t>Equity Consideration(s)</w:t>
            </w:r>
          </w:p>
        </w:tc>
        <w:tc>
          <w:tcPr>
            <w:tcW w:w="1959" w:type="dxa"/>
            <w:shd w:val="clear" w:color="auto" w:fill="FFF2CC"/>
            <w:tcMar>
              <w:top w:w="100" w:type="dxa"/>
              <w:left w:w="100" w:type="dxa"/>
              <w:bottom w:w="100" w:type="dxa"/>
              <w:right w:w="100" w:type="dxa"/>
            </w:tcMar>
          </w:tcPr>
          <w:p w14:paraId="31E70E14" w14:textId="77777777" w:rsidR="004A506E" w:rsidRDefault="00000000">
            <w:pPr>
              <w:widowControl w:val="0"/>
              <w:spacing w:line="240" w:lineRule="auto"/>
              <w:jc w:val="center"/>
              <w:rPr>
                <w:b/>
              </w:rPr>
            </w:pPr>
            <w:r>
              <w:rPr>
                <w:b/>
              </w:rPr>
              <w:t xml:space="preserve">Recommended Implementing </w:t>
            </w:r>
          </w:p>
          <w:p w14:paraId="0813D9FB" w14:textId="77777777" w:rsidR="004A506E" w:rsidRDefault="00000000">
            <w:pPr>
              <w:widowControl w:val="0"/>
              <w:spacing w:line="240" w:lineRule="auto"/>
              <w:jc w:val="center"/>
              <w:rPr>
                <w:b/>
              </w:rPr>
            </w:pPr>
            <w:r>
              <w:rPr>
                <w:b/>
              </w:rPr>
              <w:t>Organizations and Partners</w:t>
            </w:r>
          </w:p>
        </w:tc>
      </w:tr>
      <w:tr w:rsidR="004A506E" w14:paraId="21237694" w14:textId="77777777">
        <w:tc>
          <w:tcPr>
            <w:tcW w:w="975" w:type="dxa"/>
            <w:shd w:val="clear" w:color="auto" w:fill="auto"/>
            <w:tcMar>
              <w:top w:w="100" w:type="dxa"/>
              <w:left w:w="100" w:type="dxa"/>
              <w:bottom w:w="100" w:type="dxa"/>
              <w:right w:w="100" w:type="dxa"/>
            </w:tcMar>
          </w:tcPr>
          <w:p w14:paraId="579692E8" w14:textId="77777777" w:rsidR="004A506E" w:rsidRDefault="00000000">
            <w:pPr>
              <w:pStyle w:val="Heading2"/>
              <w:widowControl w:val="0"/>
              <w:spacing w:line="240" w:lineRule="auto"/>
              <w:jc w:val="right"/>
            </w:pPr>
            <w:bookmarkStart w:id="10" w:name="_Toc154142726"/>
            <w:r>
              <w:t>I-1</w:t>
            </w:r>
            <w:bookmarkEnd w:id="10"/>
          </w:p>
        </w:tc>
        <w:tc>
          <w:tcPr>
            <w:tcW w:w="4080" w:type="dxa"/>
            <w:shd w:val="clear" w:color="auto" w:fill="auto"/>
            <w:tcMar>
              <w:top w:w="100" w:type="dxa"/>
              <w:left w:w="100" w:type="dxa"/>
              <w:bottom w:w="100" w:type="dxa"/>
              <w:right w:w="100" w:type="dxa"/>
            </w:tcMar>
          </w:tcPr>
          <w:p w14:paraId="468EA606" w14:textId="77777777" w:rsidR="004A506E" w:rsidRDefault="00000000">
            <w:pPr>
              <w:widowControl w:val="0"/>
              <w:spacing w:line="240" w:lineRule="auto"/>
            </w:pPr>
            <w:r>
              <w:rPr>
                <w:b/>
                <w:highlight w:val="white"/>
              </w:rPr>
              <w:t xml:space="preserve">Develop, </w:t>
            </w:r>
            <w:proofErr w:type="gramStart"/>
            <w:r>
              <w:rPr>
                <w:b/>
                <w:highlight w:val="white"/>
              </w:rPr>
              <w:t>Adopt</w:t>
            </w:r>
            <w:proofErr w:type="gramEnd"/>
            <w:r>
              <w:rPr>
                <w:b/>
                <w:highlight w:val="white"/>
              </w:rPr>
              <w:t xml:space="preserve"> and Implement building reach codes for New Construction </w:t>
            </w:r>
            <w:r>
              <w:rPr>
                <w:highlight w:val="white"/>
              </w:rPr>
              <w:t>that are all-electric, energy efficient, cost-effective and increase electric vehicle charging infrastructure.</w:t>
            </w:r>
          </w:p>
        </w:tc>
        <w:tc>
          <w:tcPr>
            <w:tcW w:w="4170" w:type="dxa"/>
            <w:shd w:val="clear" w:color="auto" w:fill="auto"/>
            <w:tcMar>
              <w:top w:w="100" w:type="dxa"/>
              <w:left w:w="100" w:type="dxa"/>
              <w:bottom w:w="100" w:type="dxa"/>
              <w:right w:w="100" w:type="dxa"/>
            </w:tcMar>
          </w:tcPr>
          <w:p w14:paraId="6984028D" w14:textId="77777777" w:rsidR="004A506E" w:rsidRDefault="00000000">
            <w:pPr>
              <w:widowControl w:val="0"/>
              <w:numPr>
                <w:ilvl w:val="0"/>
                <w:numId w:val="33"/>
              </w:numPr>
              <w:spacing w:line="240" w:lineRule="auto"/>
              <w:ind w:left="270" w:hanging="270"/>
              <w:rPr>
                <w:highlight w:val="white"/>
              </w:rPr>
            </w:pPr>
            <w:r>
              <w:rPr>
                <w:highlight w:val="white"/>
              </w:rPr>
              <w:t xml:space="preserve">Create code uniformity by continuing to support all 12 Marin Jurisdictions to align with 2022 Marin Model Reach Codes already developed in collaboration with the </w:t>
            </w:r>
            <w:proofErr w:type="gramStart"/>
            <w:r>
              <w:rPr>
                <w:highlight w:val="white"/>
              </w:rPr>
              <w:t>community</w:t>
            </w:r>
            <w:proofErr w:type="gramEnd"/>
          </w:p>
          <w:p w14:paraId="0862DB47" w14:textId="77777777" w:rsidR="004A506E" w:rsidRDefault="00000000">
            <w:pPr>
              <w:widowControl w:val="0"/>
              <w:numPr>
                <w:ilvl w:val="0"/>
                <w:numId w:val="33"/>
              </w:numPr>
              <w:spacing w:line="240" w:lineRule="auto"/>
              <w:ind w:left="270" w:hanging="270"/>
              <w:rPr>
                <w:highlight w:val="white"/>
              </w:rPr>
            </w:pPr>
            <w:r>
              <w:rPr>
                <w:highlight w:val="white"/>
              </w:rPr>
              <w:t>Apply to all building types (residential and commercial)</w:t>
            </w:r>
          </w:p>
          <w:p w14:paraId="5382F687" w14:textId="77777777" w:rsidR="004A506E" w:rsidRDefault="00000000">
            <w:pPr>
              <w:widowControl w:val="0"/>
              <w:numPr>
                <w:ilvl w:val="0"/>
                <w:numId w:val="33"/>
              </w:numPr>
              <w:spacing w:line="240" w:lineRule="auto"/>
              <w:ind w:left="270" w:hanging="270"/>
              <w:rPr>
                <w:ins w:id="11" w:author="Marin Sustain" w:date="2023-12-18T22:53:00Z"/>
                <w:highlight w:val="white"/>
              </w:rPr>
            </w:pPr>
            <w:r>
              <w:rPr>
                <w:highlight w:val="white"/>
              </w:rPr>
              <w:t>Prepares building stock to get ahead of California’s ever more stringent Green Building and Energy Codes</w:t>
            </w:r>
          </w:p>
          <w:p w14:paraId="62387AAC" w14:textId="77777777" w:rsidR="004A506E" w:rsidRPr="004A506E" w:rsidRDefault="00000000">
            <w:pPr>
              <w:widowControl w:val="0"/>
              <w:numPr>
                <w:ilvl w:val="0"/>
                <w:numId w:val="33"/>
              </w:numPr>
              <w:spacing w:line="240" w:lineRule="auto"/>
              <w:ind w:left="270" w:hanging="270"/>
              <w:rPr>
                <w:color w:val="000000"/>
                <w:rPrChange w:id="12" w:author="Marin Sustain" w:date="2023-12-18T22:53:00Z">
                  <w:rPr>
                    <w:highlight w:val="white"/>
                  </w:rPr>
                </w:rPrChange>
              </w:rPr>
            </w:pPr>
            <w:ins w:id="13" w:author="Marin Sustain" w:date="2023-12-18T22:53:00Z">
              <w:r>
                <w:rPr>
                  <w:highlight w:val="white"/>
                </w:rPr>
                <w:t>Ensure local code allows for use of low GWP refrigerants (e.g., CO2, propane, and other natural based)</w:t>
              </w:r>
            </w:ins>
            <w:r>
              <w:rPr>
                <w:highlight w:val="white"/>
              </w:rPr>
              <w:t xml:space="preserve"> </w:t>
            </w:r>
          </w:p>
        </w:tc>
        <w:tc>
          <w:tcPr>
            <w:tcW w:w="3231" w:type="dxa"/>
            <w:shd w:val="clear" w:color="auto" w:fill="auto"/>
            <w:tcMar>
              <w:top w:w="100" w:type="dxa"/>
              <w:left w:w="100" w:type="dxa"/>
              <w:bottom w:w="100" w:type="dxa"/>
              <w:right w:w="100" w:type="dxa"/>
            </w:tcMar>
          </w:tcPr>
          <w:p w14:paraId="2BC70C53" w14:textId="77777777" w:rsidR="004A506E" w:rsidRDefault="00000000">
            <w:pPr>
              <w:widowControl w:val="0"/>
              <w:numPr>
                <w:ilvl w:val="0"/>
                <w:numId w:val="7"/>
              </w:numPr>
              <w:spacing w:line="240" w:lineRule="auto"/>
              <w:ind w:left="270" w:hanging="270"/>
            </w:pPr>
            <w:r>
              <w:t xml:space="preserve">Exemptions and hardship and feasibility waivers for </w:t>
            </w:r>
          </w:p>
          <w:p w14:paraId="0E309EF4" w14:textId="77777777" w:rsidR="004A506E" w:rsidRDefault="00000000">
            <w:pPr>
              <w:widowControl w:val="0"/>
              <w:numPr>
                <w:ilvl w:val="1"/>
                <w:numId w:val="7"/>
              </w:numPr>
              <w:spacing w:line="240" w:lineRule="auto"/>
              <w:ind w:left="630"/>
            </w:pPr>
            <w:r>
              <w:t xml:space="preserve">Low-income households </w:t>
            </w:r>
          </w:p>
          <w:p w14:paraId="7A4E9F19" w14:textId="77777777" w:rsidR="004A506E" w:rsidRDefault="00000000">
            <w:pPr>
              <w:widowControl w:val="0"/>
              <w:numPr>
                <w:ilvl w:val="1"/>
                <w:numId w:val="7"/>
              </w:numPr>
              <w:spacing w:line="240" w:lineRule="auto"/>
              <w:ind w:left="630"/>
            </w:pPr>
            <w:r>
              <w:t>Households with special medical and accessibility needs</w:t>
            </w:r>
          </w:p>
        </w:tc>
        <w:tc>
          <w:tcPr>
            <w:tcW w:w="1959" w:type="dxa"/>
            <w:shd w:val="clear" w:color="auto" w:fill="auto"/>
            <w:tcMar>
              <w:top w:w="100" w:type="dxa"/>
              <w:left w:w="100" w:type="dxa"/>
              <w:bottom w:w="100" w:type="dxa"/>
              <w:right w:w="100" w:type="dxa"/>
            </w:tcMar>
          </w:tcPr>
          <w:p w14:paraId="353A8595" w14:textId="77777777" w:rsidR="004A506E" w:rsidRDefault="00000000">
            <w:pPr>
              <w:widowControl w:val="0"/>
              <w:numPr>
                <w:ilvl w:val="0"/>
                <w:numId w:val="49"/>
              </w:numPr>
              <w:spacing w:line="240" w:lineRule="auto"/>
              <w:ind w:left="270" w:hanging="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34206B59" w14:textId="77777777">
        <w:tc>
          <w:tcPr>
            <w:tcW w:w="975" w:type="dxa"/>
            <w:shd w:val="clear" w:color="auto" w:fill="auto"/>
            <w:tcMar>
              <w:top w:w="100" w:type="dxa"/>
              <w:left w:w="100" w:type="dxa"/>
              <w:bottom w:w="100" w:type="dxa"/>
              <w:right w:w="100" w:type="dxa"/>
            </w:tcMar>
          </w:tcPr>
          <w:p w14:paraId="6888D03F" w14:textId="77777777" w:rsidR="004A506E" w:rsidRDefault="00000000">
            <w:pPr>
              <w:pStyle w:val="Heading2"/>
              <w:widowControl w:val="0"/>
              <w:spacing w:line="240" w:lineRule="auto"/>
              <w:jc w:val="right"/>
            </w:pPr>
            <w:bookmarkStart w:id="14" w:name="_Toc154142727"/>
            <w:r>
              <w:lastRenderedPageBreak/>
              <w:t>I-2</w:t>
            </w:r>
            <w:bookmarkEnd w:id="14"/>
          </w:p>
        </w:tc>
        <w:tc>
          <w:tcPr>
            <w:tcW w:w="4080" w:type="dxa"/>
            <w:shd w:val="clear" w:color="auto" w:fill="auto"/>
            <w:tcMar>
              <w:top w:w="100" w:type="dxa"/>
              <w:left w:w="100" w:type="dxa"/>
              <w:bottom w:w="100" w:type="dxa"/>
              <w:right w:w="100" w:type="dxa"/>
            </w:tcMar>
          </w:tcPr>
          <w:p w14:paraId="63AA01D6" w14:textId="77777777" w:rsidR="004A506E" w:rsidRDefault="00000000">
            <w:pPr>
              <w:widowControl w:val="0"/>
              <w:spacing w:line="240" w:lineRule="auto"/>
            </w:pPr>
            <w:r>
              <w:rPr>
                <w:b/>
              </w:rPr>
              <w:t xml:space="preserve">Develop, </w:t>
            </w:r>
            <w:proofErr w:type="gramStart"/>
            <w:r>
              <w:rPr>
                <w:b/>
              </w:rPr>
              <w:t>Adopt</w:t>
            </w:r>
            <w:proofErr w:type="gramEnd"/>
            <w:r>
              <w:rPr>
                <w:b/>
              </w:rPr>
              <w:t xml:space="preserve"> and implement building reach codes for Existing Single-Family and Multi-unit Renovations </w:t>
            </w:r>
            <w:r>
              <w:t>that implement electric appliance measures, are energy efficient, cost-effective and increase access to electric vehicle charging infrastructure.</w:t>
            </w:r>
          </w:p>
        </w:tc>
        <w:tc>
          <w:tcPr>
            <w:tcW w:w="4170" w:type="dxa"/>
            <w:shd w:val="clear" w:color="auto" w:fill="auto"/>
            <w:tcMar>
              <w:top w:w="100" w:type="dxa"/>
              <w:left w:w="100" w:type="dxa"/>
              <w:bottom w:w="100" w:type="dxa"/>
              <w:right w:w="100" w:type="dxa"/>
            </w:tcMar>
          </w:tcPr>
          <w:p w14:paraId="0C155FBD" w14:textId="77777777" w:rsidR="004A506E" w:rsidRDefault="00000000">
            <w:pPr>
              <w:widowControl w:val="0"/>
              <w:numPr>
                <w:ilvl w:val="0"/>
                <w:numId w:val="33"/>
              </w:numPr>
              <w:spacing w:line="240" w:lineRule="auto"/>
              <w:ind w:left="270"/>
              <w:rPr>
                <w:highlight w:val="white"/>
              </w:rPr>
            </w:pPr>
            <w:r>
              <w:rPr>
                <w:highlight w:val="white"/>
              </w:rPr>
              <w:t xml:space="preserve">Create code uniformity by continuing to support all 12 Marin Jurisdictions to align with 2022 Marin Model Reach Codes already developed collaboration with the </w:t>
            </w:r>
            <w:proofErr w:type="gramStart"/>
            <w:r>
              <w:rPr>
                <w:highlight w:val="white"/>
              </w:rPr>
              <w:t>community</w:t>
            </w:r>
            <w:proofErr w:type="gramEnd"/>
          </w:p>
          <w:p w14:paraId="2B0685D7" w14:textId="77777777" w:rsidR="004A506E" w:rsidRDefault="00000000">
            <w:pPr>
              <w:widowControl w:val="0"/>
              <w:numPr>
                <w:ilvl w:val="0"/>
                <w:numId w:val="33"/>
              </w:numPr>
              <w:spacing w:line="240" w:lineRule="auto"/>
              <w:ind w:left="270"/>
              <w:rPr>
                <w:highlight w:val="white"/>
              </w:rPr>
            </w:pPr>
            <w:r>
              <w:rPr>
                <w:highlight w:val="white"/>
              </w:rPr>
              <w:t xml:space="preserve">Prepares building stock to get ahead of California’s ever more stringent Green Building and Energy Codes </w:t>
            </w:r>
          </w:p>
          <w:p w14:paraId="34495B14" w14:textId="77777777" w:rsidR="004A506E" w:rsidRDefault="00000000">
            <w:pPr>
              <w:widowControl w:val="0"/>
              <w:numPr>
                <w:ilvl w:val="0"/>
                <w:numId w:val="33"/>
              </w:numPr>
              <w:spacing w:line="240" w:lineRule="auto"/>
              <w:ind w:left="270"/>
              <w:rPr>
                <w:highlight w:val="white"/>
              </w:rPr>
            </w:pPr>
            <w:r>
              <w:rPr>
                <w:highlight w:val="white"/>
              </w:rPr>
              <w:t xml:space="preserve">Apply to all Single-family residential of a certain size or permit </w:t>
            </w:r>
            <w:proofErr w:type="gramStart"/>
            <w:r>
              <w:rPr>
                <w:highlight w:val="white"/>
              </w:rPr>
              <w:t>valuation</w:t>
            </w:r>
            <w:proofErr w:type="gramEnd"/>
          </w:p>
          <w:p w14:paraId="7D37DD29" w14:textId="77777777" w:rsidR="004A506E" w:rsidRDefault="00000000">
            <w:pPr>
              <w:widowControl w:val="0"/>
              <w:numPr>
                <w:ilvl w:val="0"/>
                <w:numId w:val="33"/>
              </w:numPr>
              <w:spacing w:line="240" w:lineRule="auto"/>
              <w:ind w:left="270"/>
              <w:rPr>
                <w:highlight w:val="white"/>
              </w:rPr>
            </w:pPr>
            <w:r>
              <w:rPr>
                <w:highlight w:val="white"/>
              </w:rPr>
              <w:t xml:space="preserve">Apply to Multi-unit Developments (MUDs) as long as it complements housing </w:t>
            </w:r>
            <w:proofErr w:type="gramStart"/>
            <w:r>
              <w:rPr>
                <w:highlight w:val="white"/>
              </w:rPr>
              <w:t>production</w:t>
            </w:r>
            <w:proofErr w:type="gramEnd"/>
          </w:p>
          <w:p w14:paraId="632C785C" w14:textId="77777777" w:rsidR="004A506E" w:rsidRDefault="00000000">
            <w:pPr>
              <w:widowControl w:val="0"/>
              <w:numPr>
                <w:ilvl w:val="0"/>
                <w:numId w:val="33"/>
              </w:numPr>
              <w:spacing w:line="240" w:lineRule="auto"/>
              <w:ind w:left="270"/>
              <w:rPr>
                <w:highlight w:val="white"/>
              </w:rPr>
            </w:pPr>
            <w:r>
              <w:rPr>
                <w:highlight w:val="white"/>
              </w:rPr>
              <w:t xml:space="preserve">Require Electric Readiness requirements especially for buildings built before </w:t>
            </w:r>
            <w:proofErr w:type="gramStart"/>
            <w:r>
              <w:rPr>
                <w:highlight w:val="white"/>
              </w:rPr>
              <w:t>1980</w:t>
            </w:r>
            <w:proofErr w:type="gramEnd"/>
          </w:p>
          <w:p w14:paraId="3C125509" w14:textId="77777777" w:rsidR="004A506E" w:rsidRDefault="00000000">
            <w:pPr>
              <w:widowControl w:val="0"/>
              <w:numPr>
                <w:ilvl w:val="0"/>
                <w:numId w:val="33"/>
              </w:numPr>
              <w:spacing w:line="240" w:lineRule="auto"/>
              <w:ind w:left="270"/>
              <w:rPr>
                <w:ins w:id="15" w:author="Marin Sustain" w:date="2023-12-18T22:51:00Z"/>
                <w:highlight w:val="white"/>
              </w:rPr>
            </w:pPr>
            <w:r>
              <w:t xml:space="preserve">Provide resources on electrical panel optimization vs </w:t>
            </w:r>
            <w:proofErr w:type="gramStart"/>
            <w:r>
              <w:t>upsizing</w:t>
            </w:r>
            <w:proofErr w:type="gramEnd"/>
          </w:p>
          <w:p w14:paraId="26551E87" w14:textId="77777777" w:rsidR="004A506E" w:rsidRPr="004A506E" w:rsidRDefault="00000000">
            <w:pPr>
              <w:widowControl w:val="0"/>
              <w:numPr>
                <w:ilvl w:val="0"/>
                <w:numId w:val="33"/>
              </w:numPr>
              <w:spacing w:line="240" w:lineRule="auto"/>
              <w:ind w:left="270"/>
              <w:rPr>
                <w:rPrChange w:id="16" w:author="Marin Sustain" w:date="2023-12-18T22:51:00Z">
                  <w:rPr>
                    <w:highlight w:val="white"/>
                  </w:rPr>
                </w:rPrChange>
              </w:rPr>
            </w:pPr>
            <w:ins w:id="17" w:author="Marin Sustain" w:date="2023-12-18T22:51:00Z">
              <w:r>
                <w:t>Ensure local code allows for use of low GWP refrigerants (e.g., CO2, propane, and other natural based)</w:t>
              </w:r>
            </w:ins>
          </w:p>
          <w:p w14:paraId="2A80D5DE" w14:textId="77777777" w:rsidR="004A506E" w:rsidRDefault="00000000">
            <w:pPr>
              <w:widowControl w:val="0"/>
              <w:spacing w:line="240" w:lineRule="auto"/>
              <w:rPr>
                <w:highlight w:val="white"/>
              </w:rPr>
            </w:pPr>
            <w:r>
              <w:rPr>
                <w:highlight w:val="white"/>
              </w:rPr>
              <w:br/>
            </w:r>
            <w:r>
              <w:rPr>
                <w:highlight w:val="white"/>
              </w:rPr>
              <w:br/>
            </w:r>
          </w:p>
        </w:tc>
        <w:tc>
          <w:tcPr>
            <w:tcW w:w="3231" w:type="dxa"/>
            <w:shd w:val="clear" w:color="auto" w:fill="auto"/>
            <w:tcMar>
              <w:top w:w="100" w:type="dxa"/>
              <w:left w:w="100" w:type="dxa"/>
              <w:bottom w:w="100" w:type="dxa"/>
              <w:right w:w="100" w:type="dxa"/>
            </w:tcMar>
          </w:tcPr>
          <w:p w14:paraId="2B9981A9" w14:textId="77777777" w:rsidR="004A506E" w:rsidRDefault="00000000">
            <w:pPr>
              <w:widowControl w:val="0"/>
              <w:numPr>
                <w:ilvl w:val="0"/>
                <w:numId w:val="57"/>
              </w:numPr>
              <w:spacing w:line="240" w:lineRule="auto"/>
              <w:ind w:left="270" w:hanging="270"/>
            </w:pPr>
            <w:r>
              <w:t xml:space="preserve">Exemptions and hardship and feasibility waivers for </w:t>
            </w:r>
          </w:p>
          <w:p w14:paraId="3B100C55" w14:textId="77777777" w:rsidR="004A506E" w:rsidRDefault="00000000">
            <w:pPr>
              <w:widowControl w:val="0"/>
              <w:numPr>
                <w:ilvl w:val="1"/>
                <w:numId w:val="57"/>
              </w:numPr>
              <w:spacing w:line="240" w:lineRule="auto"/>
              <w:ind w:left="630"/>
            </w:pPr>
            <w:r>
              <w:t xml:space="preserve">Low-income households </w:t>
            </w:r>
          </w:p>
          <w:p w14:paraId="71B5EDD8" w14:textId="77777777" w:rsidR="004A506E" w:rsidRDefault="00000000">
            <w:pPr>
              <w:widowControl w:val="0"/>
              <w:numPr>
                <w:ilvl w:val="1"/>
                <w:numId w:val="57"/>
              </w:numPr>
              <w:spacing w:line="240" w:lineRule="auto"/>
              <w:ind w:left="630"/>
            </w:pPr>
            <w:r>
              <w:t>Households with special medical and accessibility needs</w:t>
            </w:r>
          </w:p>
          <w:p w14:paraId="6B7276EB" w14:textId="77777777" w:rsidR="004A506E" w:rsidRDefault="00000000">
            <w:pPr>
              <w:widowControl w:val="0"/>
              <w:numPr>
                <w:ilvl w:val="0"/>
                <w:numId w:val="57"/>
              </w:numPr>
              <w:spacing w:line="240" w:lineRule="auto"/>
              <w:ind w:left="270" w:hanging="270"/>
            </w:pPr>
            <w:r>
              <w:t>Encourage use of housing programs that to disincentivize property owners from displacing multi-unit renters during renovations or rehabilitation</w:t>
            </w:r>
          </w:p>
          <w:p w14:paraId="21491487" w14:textId="77777777" w:rsidR="004A506E" w:rsidRDefault="00000000">
            <w:pPr>
              <w:widowControl w:val="0"/>
              <w:numPr>
                <w:ilvl w:val="1"/>
                <w:numId w:val="57"/>
              </w:numPr>
              <w:spacing w:line="240" w:lineRule="auto"/>
              <w:ind w:left="630"/>
            </w:pPr>
            <w:r>
              <w:t xml:space="preserve">For example, </w:t>
            </w:r>
            <w:hyperlink r:id="rId13">
              <w:r>
                <w:rPr>
                  <w:color w:val="1155CC"/>
                  <w:u w:val="single"/>
                </w:rPr>
                <w:t xml:space="preserve">Multifamily Energy Savings Assistance (ESA) program </w:t>
              </w:r>
            </w:hyperlink>
            <w:r>
              <w:t>implemented by investor-owned utilities (IOUs)</w:t>
            </w:r>
          </w:p>
          <w:p w14:paraId="0BA53BF7" w14:textId="77777777" w:rsidR="004A506E" w:rsidRDefault="00000000">
            <w:pPr>
              <w:widowControl w:val="0"/>
              <w:numPr>
                <w:ilvl w:val="0"/>
                <w:numId w:val="57"/>
              </w:numPr>
              <w:spacing w:line="240" w:lineRule="auto"/>
              <w:ind w:left="270" w:hanging="270"/>
            </w:pPr>
            <w:r>
              <w:t xml:space="preserve">Consider anti-displacement policies (e.g. reference </w:t>
            </w:r>
            <w:hyperlink r:id="rId14">
              <w:r>
                <w:rPr>
                  <w:color w:val="1155CC"/>
                  <w:u w:val="single"/>
                </w:rPr>
                <w:t xml:space="preserve">SAJE </w:t>
              </w:r>
            </w:hyperlink>
            <w:r>
              <w:t xml:space="preserve">or </w:t>
            </w:r>
            <w:hyperlink r:id="rId15">
              <w:r>
                <w:rPr>
                  <w:color w:val="1155CC"/>
                  <w:u w:val="single"/>
                </w:rPr>
                <w:t>Build-it Green</w:t>
              </w:r>
            </w:hyperlink>
            <w:r>
              <w:t>)</w:t>
            </w:r>
          </w:p>
        </w:tc>
        <w:tc>
          <w:tcPr>
            <w:tcW w:w="1959" w:type="dxa"/>
            <w:shd w:val="clear" w:color="auto" w:fill="auto"/>
            <w:tcMar>
              <w:top w:w="100" w:type="dxa"/>
              <w:left w:w="100" w:type="dxa"/>
              <w:bottom w:w="100" w:type="dxa"/>
              <w:right w:w="100" w:type="dxa"/>
            </w:tcMar>
          </w:tcPr>
          <w:p w14:paraId="5CFA19B1" w14:textId="77777777" w:rsidR="004A506E" w:rsidRDefault="00000000">
            <w:pPr>
              <w:widowControl w:val="0"/>
              <w:numPr>
                <w:ilvl w:val="0"/>
                <w:numId w:val="2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01B88687" w14:textId="77777777" w:rsidR="004A506E" w:rsidRDefault="00000000">
            <w:pPr>
              <w:widowControl w:val="0"/>
              <w:numPr>
                <w:ilvl w:val="0"/>
                <w:numId w:val="24"/>
              </w:numPr>
              <w:spacing w:line="240" w:lineRule="auto"/>
              <w:ind w:left="270"/>
              <w:rPr>
                <w:sz w:val="20"/>
                <w:szCs w:val="20"/>
              </w:rPr>
            </w:pPr>
            <w:r>
              <w:rPr>
                <w:sz w:val="20"/>
                <w:szCs w:val="20"/>
              </w:rPr>
              <w:t>PG&amp;E</w:t>
            </w:r>
          </w:p>
          <w:p w14:paraId="1F0D99C0" w14:textId="77777777" w:rsidR="004A506E" w:rsidRDefault="00000000">
            <w:pPr>
              <w:widowControl w:val="0"/>
              <w:numPr>
                <w:ilvl w:val="0"/>
                <w:numId w:val="24"/>
              </w:numPr>
              <w:spacing w:line="240" w:lineRule="auto"/>
              <w:ind w:left="270"/>
              <w:rPr>
                <w:sz w:val="20"/>
                <w:szCs w:val="20"/>
              </w:rPr>
            </w:pPr>
            <w:r>
              <w:rPr>
                <w:sz w:val="20"/>
                <w:szCs w:val="20"/>
              </w:rPr>
              <w:t>Market-rate and Affordable Housing Developers</w:t>
            </w:r>
          </w:p>
          <w:p w14:paraId="67D010C6" w14:textId="77777777" w:rsidR="004A506E" w:rsidRDefault="00000000">
            <w:pPr>
              <w:widowControl w:val="0"/>
              <w:numPr>
                <w:ilvl w:val="0"/>
                <w:numId w:val="24"/>
              </w:numPr>
              <w:spacing w:line="240" w:lineRule="auto"/>
              <w:ind w:left="270"/>
              <w:rPr>
                <w:sz w:val="20"/>
                <w:szCs w:val="20"/>
              </w:rPr>
            </w:pPr>
            <w:r>
              <w:rPr>
                <w:sz w:val="20"/>
                <w:szCs w:val="20"/>
              </w:rPr>
              <w:t>Marin Clean Energy</w:t>
            </w:r>
          </w:p>
        </w:tc>
      </w:tr>
      <w:tr w:rsidR="004A506E" w14:paraId="78449ED6" w14:textId="77777777">
        <w:trPr>
          <w:trHeight w:val="1830"/>
        </w:trPr>
        <w:tc>
          <w:tcPr>
            <w:tcW w:w="975" w:type="dxa"/>
            <w:shd w:val="clear" w:color="auto" w:fill="auto"/>
            <w:tcMar>
              <w:top w:w="100" w:type="dxa"/>
              <w:left w:w="100" w:type="dxa"/>
              <w:bottom w:w="100" w:type="dxa"/>
              <w:right w:w="100" w:type="dxa"/>
            </w:tcMar>
          </w:tcPr>
          <w:p w14:paraId="5AC312FE" w14:textId="77777777" w:rsidR="004A506E" w:rsidRDefault="00000000">
            <w:pPr>
              <w:pStyle w:val="Heading2"/>
              <w:widowControl w:val="0"/>
              <w:spacing w:line="240" w:lineRule="auto"/>
              <w:jc w:val="right"/>
            </w:pPr>
            <w:bookmarkStart w:id="18" w:name="_Toc154142728"/>
            <w:r>
              <w:lastRenderedPageBreak/>
              <w:t>I-</w:t>
            </w:r>
            <w:ins w:id="19" w:author="Marin Sustain" w:date="2023-12-21T23:27:00Z">
              <w:r>
                <w:t>5</w:t>
              </w:r>
            </w:ins>
            <w:del w:id="20" w:author="Marin Sustain" w:date="2023-12-21T23:27:00Z">
              <w:r>
                <w:delText>3</w:delText>
              </w:r>
            </w:del>
            <w:bookmarkEnd w:id="18"/>
          </w:p>
        </w:tc>
        <w:tc>
          <w:tcPr>
            <w:tcW w:w="4080" w:type="dxa"/>
            <w:shd w:val="clear" w:color="auto" w:fill="auto"/>
            <w:tcMar>
              <w:top w:w="100" w:type="dxa"/>
              <w:left w:w="100" w:type="dxa"/>
              <w:bottom w:w="100" w:type="dxa"/>
              <w:right w:w="100" w:type="dxa"/>
            </w:tcMar>
          </w:tcPr>
          <w:p w14:paraId="08BC7610" w14:textId="77777777" w:rsidR="004A506E" w:rsidRDefault="00000000">
            <w:pPr>
              <w:widowControl w:val="0"/>
              <w:spacing w:line="240" w:lineRule="auto"/>
            </w:pPr>
            <w:r>
              <w:rPr>
                <w:b/>
              </w:rPr>
              <w:t xml:space="preserve">Expand upon existing </w:t>
            </w:r>
            <w:ins w:id="21" w:author="Marin Sustain" w:date="2023-12-14T20:18:00Z">
              <w:r>
                <w:rPr>
                  <w:b/>
                </w:rPr>
                <w:t xml:space="preserve">marketing and </w:t>
              </w:r>
            </w:ins>
            <w:r>
              <w:rPr>
                <w:b/>
              </w:rPr>
              <w:t xml:space="preserve">outreach efforts </w:t>
            </w:r>
            <w:ins w:id="22" w:author="Marin Sustain" w:date="2023-12-14T20:18:00Z">
              <w:r>
                <w:rPr>
                  <w:b/>
                </w:rPr>
                <w:t xml:space="preserve">that </w:t>
              </w:r>
            </w:ins>
            <w:del w:id="23" w:author="Marin Sustain" w:date="2023-12-14T20:18:00Z">
              <w:r>
                <w:rPr>
                  <w:b/>
                </w:rPr>
                <w:delText xml:space="preserve">and </w:delText>
              </w:r>
            </w:del>
            <w:r>
              <w:rPr>
                <w:b/>
              </w:rPr>
              <w:t xml:space="preserve">increase access </w:t>
            </w:r>
            <w:r>
              <w:t xml:space="preserve">to local, regional, </w:t>
            </w:r>
            <w:proofErr w:type="gramStart"/>
            <w:r>
              <w:t>state</w:t>
            </w:r>
            <w:proofErr w:type="gramEnd"/>
            <w:r>
              <w:t xml:space="preserve"> and federal energy and electrification programs and incentives.</w:t>
            </w:r>
          </w:p>
        </w:tc>
        <w:tc>
          <w:tcPr>
            <w:tcW w:w="4170" w:type="dxa"/>
            <w:shd w:val="clear" w:color="auto" w:fill="auto"/>
            <w:tcMar>
              <w:top w:w="100" w:type="dxa"/>
              <w:left w:w="100" w:type="dxa"/>
              <w:bottom w:w="100" w:type="dxa"/>
              <w:right w:w="100" w:type="dxa"/>
            </w:tcMar>
          </w:tcPr>
          <w:p w14:paraId="410A0AD8" w14:textId="77777777" w:rsidR="004A506E" w:rsidRDefault="00000000">
            <w:pPr>
              <w:widowControl w:val="0"/>
              <w:numPr>
                <w:ilvl w:val="0"/>
                <w:numId w:val="33"/>
              </w:numPr>
              <w:spacing w:line="240" w:lineRule="auto"/>
              <w:ind w:left="270"/>
              <w:rPr>
                <w:ins w:id="24" w:author="Marin Sustain" w:date="2023-12-14T20:22:00Z"/>
                <w:highlight w:val="white"/>
              </w:rPr>
            </w:pPr>
            <w:ins w:id="25" w:author="Marin Sustain" w:date="2023-12-14T20:22:00Z">
              <w:r>
                <w:t xml:space="preserve">Finding feasible ways to mass market and expand </w:t>
              </w:r>
              <w:proofErr w:type="gramStart"/>
              <w:r>
                <w:t>outreach</w:t>
              </w:r>
              <w:proofErr w:type="gramEnd"/>
            </w:ins>
          </w:p>
          <w:p w14:paraId="394EE1CD" w14:textId="77777777" w:rsidR="004A506E" w:rsidRDefault="00000000">
            <w:pPr>
              <w:widowControl w:val="0"/>
              <w:numPr>
                <w:ilvl w:val="0"/>
                <w:numId w:val="33"/>
              </w:numPr>
              <w:spacing w:line="240" w:lineRule="auto"/>
              <w:ind w:left="270"/>
              <w:rPr>
                <w:highlight w:val="white"/>
              </w:rPr>
            </w:pPr>
            <w:r>
              <w:rPr>
                <w:highlight w:val="white"/>
              </w:rPr>
              <w:t xml:space="preserve">Streamline and consolidate existing information while increasing access to the complex and rapidly evolving federal (IRA), </w:t>
            </w:r>
            <w:ins w:id="26" w:author="Marin Sustain" w:date="2023-12-14T20:18:00Z">
              <w:r>
                <w:rPr>
                  <w:highlight w:val="white"/>
                </w:rPr>
                <w:t>S</w:t>
              </w:r>
            </w:ins>
            <w:del w:id="27" w:author="Marin Sustain" w:date="2023-12-14T20:18:00Z">
              <w:r>
                <w:rPr>
                  <w:highlight w:val="white"/>
                </w:rPr>
                <w:delText>s</w:delText>
              </w:r>
            </w:del>
            <w:r>
              <w:rPr>
                <w:highlight w:val="white"/>
              </w:rPr>
              <w:t xml:space="preserve">tate (TECH, </w:t>
            </w:r>
            <w:proofErr w:type="spellStart"/>
            <w:ins w:id="28" w:author="Marin Sustain" w:date="2023-12-22T20:08:00Z">
              <w:r>
                <w:rPr>
                  <w:highlight w:val="white"/>
                </w:rPr>
                <w:t>SwitchIsOn</w:t>
              </w:r>
              <w:proofErr w:type="spellEnd"/>
              <w:r>
                <w:rPr>
                  <w:highlight w:val="white"/>
                </w:rPr>
                <w:t>) utility (</w:t>
              </w:r>
            </w:ins>
            <w:r>
              <w:rPr>
                <w:highlight w:val="white"/>
              </w:rPr>
              <w:t>PG&amp;E</w:t>
            </w:r>
            <w:ins w:id="29" w:author="Marin Sustain" w:date="2023-12-22T20:08:00Z">
              <w:r>
                <w:rPr>
                  <w:highlight w:val="white"/>
                </w:rPr>
                <w:t>, MCE</w:t>
              </w:r>
            </w:ins>
            <w:r>
              <w:rPr>
                <w:highlight w:val="white"/>
              </w:rPr>
              <w:t>), regional (</w:t>
            </w:r>
            <w:proofErr w:type="spellStart"/>
            <w:proofErr w:type="gramStart"/>
            <w:r>
              <w:rPr>
                <w:highlight w:val="white"/>
              </w:rPr>
              <w:t>BayREN,</w:t>
            </w:r>
            <w:ins w:id="30" w:author="Marin Sustain" w:date="2023-12-22T20:08:00Z">
              <w:r>
                <w:rPr>
                  <w:highlight w:val="white"/>
                </w:rPr>
                <w:t>BAAQMD</w:t>
              </w:r>
            </w:ins>
            <w:proofErr w:type="spellEnd"/>
            <w:proofErr w:type="gramEnd"/>
            <w:del w:id="31" w:author="Marin Sustain" w:date="2023-12-22T20:08:00Z">
              <w:r>
                <w:rPr>
                  <w:highlight w:val="white"/>
                </w:rPr>
                <w:delText xml:space="preserve"> MCE programs</w:delText>
              </w:r>
            </w:del>
            <w:r>
              <w:rPr>
                <w:highlight w:val="white"/>
              </w:rPr>
              <w:t>), and local (Electrify Marin) rebates and incentives available</w:t>
            </w:r>
          </w:p>
          <w:p w14:paraId="22394D71" w14:textId="77777777" w:rsidR="004A506E" w:rsidRDefault="00000000">
            <w:pPr>
              <w:widowControl w:val="0"/>
              <w:numPr>
                <w:ilvl w:val="0"/>
                <w:numId w:val="33"/>
              </w:numPr>
              <w:spacing w:line="240" w:lineRule="auto"/>
              <w:ind w:left="270"/>
              <w:rPr>
                <w:highlight w:val="white"/>
              </w:rPr>
            </w:pPr>
            <w:r>
              <w:rPr>
                <w:highlight w:val="white"/>
              </w:rPr>
              <w:t xml:space="preserve">Increase disability, health and ESL (language) services and inclusion during community engagements and creation of marketing </w:t>
            </w:r>
            <w:proofErr w:type="gramStart"/>
            <w:r>
              <w:rPr>
                <w:highlight w:val="white"/>
              </w:rPr>
              <w:t>collateral</w:t>
            </w:r>
            <w:proofErr w:type="gramEnd"/>
            <w:r>
              <w:rPr>
                <w:highlight w:val="white"/>
              </w:rPr>
              <w:t xml:space="preserve"> </w:t>
            </w:r>
          </w:p>
          <w:p w14:paraId="0B5CA4F9" w14:textId="77777777" w:rsidR="004A506E" w:rsidRDefault="00000000">
            <w:pPr>
              <w:widowControl w:val="0"/>
              <w:numPr>
                <w:ilvl w:val="0"/>
                <w:numId w:val="33"/>
              </w:numPr>
              <w:spacing w:line="240" w:lineRule="auto"/>
              <w:ind w:left="270"/>
              <w:rPr>
                <w:highlight w:val="white"/>
              </w:rPr>
            </w:pPr>
            <w:r>
              <w:rPr>
                <w:highlight w:val="white"/>
              </w:rPr>
              <w:t xml:space="preserve">Partner </w:t>
            </w:r>
            <w:proofErr w:type="gramStart"/>
            <w:r>
              <w:rPr>
                <w:highlight w:val="white"/>
              </w:rPr>
              <w:t>with,</w:t>
            </w:r>
            <w:proofErr w:type="gramEnd"/>
            <w:r>
              <w:rPr>
                <w:highlight w:val="white"/>
              </w:rPr>
              <w:t xml:space="preserve"> fund and communicate programs through local community based organizations that have already built capacity, trust and strong community networks </w:t>
            </w:r>
          </w:p>
          <w:p w14:paraId="7C318B6B" w14:textId="77777777" w:rsidR="004A506E" w:rsidRDefault="00000000">
            <w:pPr>
              <w:widowControl w:val="0"/>
              <w:numPr>
                <w:ilvl w:val="0"/>
                <w:numId w:val="33"/>
              </w:numPr>
              <w:spacing w:line="240" w:lineRule="auto"/>
              <w:ind w:left="270"/>
              <w:rPr>
                <w:highlight w:val="white"/>
              </w:rPr>
            </w:pPr>
            <w:r>
              <w:rPr>
                <w:highlight w:val="white"/>
              </w:rPr>
              <w:t>Use existing local government touchpoints with the community to provide information and education (e.g., time of renovation, planning or building permit counter, community events or campaigns, etc.)</w:t>
            </w:r>
          </w:p>
        </w:tc>
        <w:tc>
          <w:tcPr>
            <w:tcW w:w="3231" w:type="dxa"/>
            <w:shd w:val="clear" w:color="auto" w:fill="auto"/>
            <w:tcMar>
              <w:top w:w="100" w:type="dxa"/>
              <w:left w:w="100" w:type="dxa"/>
              <w:bottom w:w="100" w:type="dxa"/>
              <w:right w:w="100" w:type="dxa"/>
            </w:tcMar>
          </w:tcPr>
          <w:p w14:paraId="13BE7319" w14:textId="77777777" w:rsidR="004A506E" w:rsidRDefault="00000000">
            <w:pPr>
              <w:widowControl w:val="0"/>
              <w:numPr>
                <w:ilvl w:val="0"/>
                <w:numId w:val="43"/>
              </w:numPr>
              <w:spacing w:line="240" w:lineRule="auto"/>
              <w:ind w:left="270" w:hanging="270"/>
            </w:pPr>
            <w:r>
              <w:t>Targeted campaigns and efforts to low-moderate income (LMI) households</w:t>
            </w:r>
            <w:ins w:id="32" w:author="Marin Sustain" w:date="2023-12-14T20:19:00Z">
              <w:r>
                <w:t>,</w:t>
              </w:r>
            </w:ins>
            <w:r>
              <w:t xml:space="preserve"> </w:t>
            </w:r>
            <w:del w:id="33" w:author="Marin Sustain" w:date="2023-12-14T20:19:00Z">
              <w:r>
                <w:delText xml:space="preserve">and </w:delText>
              </w:r>
            </w:del>
            <w:r>
              <w:t>renters and energy burdened communities such as in rural West Marin</w:t>
            </w:r>
            <w:ins w:id="34" w:author="Marin Sustain" w:date="2023-12-15T20:49:00Z">
              <w:r>
                <w:t>, North Marin, Canal, and Marin City</w:t>
              </w:r>
            </w:ins>
          </w:p>
          <w:p w14:paraId="0C5236DD" w14:textId="77777777" w:rsidR="004A506E" w:rsidRDefault="00000000">
            <w:pPr>
              <w:widowControl w:val="0"/>
              <w:numPr>
                <w:ilvl w:val="0"/>
                <w:numId w:val="43"/>
              </w:numPr>
              <w:spacing w:line="240" w:lineRule="auto"/>
              <w:ind w:left="270" w:hanging="270"/>
            </w:pPr>
            <w:r>
              <w:t xml:space="preserve">Structure rebate and incentive programs to benefit LMI households and renters especially in underserved </w:t>
            </w:r>
            <w:proofErr w:type="gramStart"/>
            <w:r>
              <w:t>communities</w:t>
            </w:r>
            <w:proofErr w:type="gramEnd"/>
          </w:p>
          <w:p w14:paraId="490F7947" w14:textId="77777777" w:rsidR="004A506E" w:rsidRDefault="00000000">
            <w:pPr>
              <w:widowControl w:val="0"/>
              <w:numPr>
                <w:ilvl w:val="0"/>
                <w:numId w:val="43"/>
              </w:numPr>
              <w:spacing w:line="240" w:lineRule="auto"/>
              <w:ind w:left="270" w:hanging="270"/>
            </w:pPr>
            <w:r>
              <w:t xml:space="preserve">Increase awareness of and access to programs and incentives that first address deferred </w:t>
            </w:r>
            <w:proofErr w:type="gramStart"/>
            <w:r>
              <w:t>maintenance</w:t>
            </w:r>
            <w:proofErr w:type="gramEnd"/>
          </w:p>
          <w:p w14:paraId="71AC6D16" w14:textId="77777777" w:rsidR="004A506E" w:rsidRDefault="00000000">
            <w:pPr>
              <w:widowControl w:val="0"/>
              <w:numPr>
                <w:ilvl w:val="0"/>
                <w:numId w:val="43"/>
              </w:numPr>
              <w:spacing w:line="240" w:lineRule="auto"/>
              <w:ind w:left="270" w:hanging="270"/>
            </w:pPr>
            <w:r>
              <w:t>Address Split-Incentives: Structure multi-unit programs that incent both renters and property owners to implement energy efficiency and electrification measures</w:t>
            </w:r>
          </w:p>
        </w:tc>
        <w:tc>
          <w:tcPr>
            <w:tcW w:w="1959" w:type="dxa"/>
            <w:shd w:val="clear" w:color="auto" w:fill="auto"/>
            <w:tcMar>
              <w:top w:w="100" w:type="dxa"/>
              <w:left w:w="100" w:type="dxa"/>
              <w:bottom w:w="100" w:type="dxa"/>
              <w:right w:w="100" w:type="dxa"/>
            </w:tcMar>
          </w:tcPr>
          <w:p w14:paraId="7EE1CC17" w14:textId="77777777" w:rsidR="004A506E" w:rsidRDefault="00000000">
            <w:pPr>
              <w:widowControl w:val="0"/>
              <w:numPr>
                <w:ilvl w:val="0"/>
                <w:numId w:val="40"/>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75F8C29" w14:textId="77777777" w:rsidR="004A506E" w:rsidRDefault="00000000">
            <w:pPr>
              <w:widowControl w:val="0"/>
              <w:numPr>
                <w:ilvl w:val="0"/>
                <w:numId w:val="40"/>
              </w:numPr>
              <w:spacing w:line="240" w:lineRule="auto"/>
              <w:ind w:left="270"/>
              <w:rPr>
                <w:sz w:val="20"/>
                <w:szCs w:val="20"/>
              </w:rPr>
            </w:pPr>
            <w:proofErr w:type="spellStart"/>
            <w:r>
              <w:rPr>
                <w:sz w:val="20"/>
                <w:szCs w:val="20"/>
              </w:rPr>
              <w:t>BayREN</w:t>
            </w:r>
            <w:proofErr w:type="spellEnd"/>
          </w:p>
          <w:p w14:paraId="6790D9D5" w14:textId="77777777" w:rsidR="004A506E" w:rsidRDefault="00000000">
            <w:pPr>
              <w:widowControl w:val="0"/>
              <w:numPr>
                <w:ilvl w:val="0"/>
                <w:numId w:val="40"/>
              </w:numPr>
              <w:spacing w:line="240" w:lineRule="auto"/>
              <w:ind w:left="270"/>
              <w:rPr>
                <w:sz w:val="20"/>
                <w:szCs w:val="20"/>
              </w:rPr>
            </w:pPr>
            <w:r>
              <w:rPr>
                <w:sz w:val="20"/>
                <w:szCs w:val="20"/>
              </w:rPr>
              <w:t>Community Based Organizations</w:t>
            </w:r>
          </w:p>
          <w:p w14:paraId="3B01B185" w14:textId="77777777" w:rsidR="004A506E" w:rsidRDefault="00000000">
            <w:pPr>
              <w:widowControl w:val="0"/>
              <w:numPr>
                <w:ilvl w:val="0"/>
                <w:numId w:val="40"/>
              </w:numPr>
              <w:spacing w:line="240" w:lineRule="auto"/>
              <w:ind w:left="270"/>
              <w:rPr>
                <w:sz w:val="20"/>
                <w:szCs w:val="20"/>
              </w:rPr>
            </w:pPr>
            <w:r>
              <w:rPr>
                <w:sz w:val="20"/>
                <w:szCs w:val="20"/>
              </w:rPr>
              <w:t>Marin Clean Energy</w:t>
            </w:r>
          </w:p>
          <w:p w14:paraId="4B041FCB" w14:textId="77777777" w:rsidR="004A506E" w:rsidRDefault="004A506E">
            <w:pPr>
              <w:widowControl w:val="0"/>
              <w:spacing w:line="240" w:lineRule="auto"/>
              <w:ind w:left="720"/>
              <w:rPr>
                <w:sz w:val="20"/>
                <w:szCs w:val="20"/>
              </w:rPr>
            </w:pPr>
          </w:p>
        </w:tc>
      </w:tr>
      <w:tr w:rsidR="004A506E" w14:paraId="31110C65" w14:textId="77777777">
        <w:trPr>
          <w:trHeight w:val="1830"/>
        </w:trPr>
        <w:tc>
          <w:tcPr>
            <w:tcW w:w="975" w:type="dxa"/>
            <w:shd w:val="clear" w:color="auto" w:fill="auto"/>
            <w:tcMar>
              <w:top w:w="100" w:type="dxa"/>
              <w:left w:w="100" w:type="dxa"/>
              <w:bottom w:w="100" w:type="dxa"/>
              <w:right w:w="100" w:type="dxa"/>
            </w:tcMar>
          </w:tcPr>
          <w:p w14:paraId="7B8E6DC0" w14:textId="77777777" w:rsidR="004A506E" w:rsidRDefault="00000000">
            <w:pPr>
              <w:pStyle w:val="Heading2"/>
              <w:widowControl w:val="0"/>
              <w:spacing w:line="240" w:lineRule="auto"/>
              <w:jc w:val="right"/>
            </w:pPr>
            <w:bookmarkStart w:id="35" w:name="_Toc154142729"/>
            <w:r>
              <w:lastRenderedPageBreak/>
              <w:t>I-</w:t>
            </w:r>
            <w:ins w:id="36" w:author="Marin Sustain" w:date="2023-12-21T23:27:00Z">
              <w:r>
                <w:t>6</w:t>
              </w:r>
            </w:ins>
            <w:del w:id="37" w:author="Marin Sustain" w:date="2023-12-21T23:27:00Z">
              <w:r>
                <w:delText>4</w:delText>
              </w:r>
            </w:del>
            <w:bookmarkEnd w:id="35"/>
          </w:p>
        </w:tc>
        <w:tc>
          <w:tcPr>
            <w:tcW w:w="4080" w:type="dxa"/>
            <w:shd w:val="clear" w:color="auto" w:fill="auto"/>
            <w:tcMar>
              <w:top w:w="100" w:type="dxa"/>
              <w:left w:w="100" w:type="dxa"/>
              <w:bottom w:w="100" w:type="dxa"/>
              <w:right w:w="100" w:type="dxa"/>
            </w:tcMar>
          </w:tcPr>
          <w:p w14:paraId="22156240" w14:textId="77777777" w:rsidR="004A506E" w:rsidRDefault="00000000">
            <w:pPr>
              <w:widowControl w:val="0"/>
              <w:spacing w:line="240" w:lineRule="auto"/>
            </w:pPr>
            <w:r>
              <w:rPr>
                <w:b/>
              </w:rPr>
              <w:t xml:space="preserve">Expand stakeholder engagement to community-based organizations that represent underserved communities </w:t>
            </w:r>
            <w:r>
              <w:t>and builds a more equitable electrification transition</w:t>
            </w:r>
          </w:p>
        </w:tc>
        <w:tc>
          <w:tcPr>
            <w:tcW w:w="4170" w:type="dxa"/>
            <w:shd w:val="clear" w:color="auto" w:fill="auto"/>
            <w:tcMar>
              <w:top w:w="100" w:type="dxa"/>
              <w:left w:w="100" w:type="dxa"/>
              <w:bottom w:w="100" w:type="dxa"/>
              <w:right w:w="100" w:type="dxa"/>
            </w:tcMar>
          </w:tcPr>
          <w:p w14:paraId="296702B3" w14:textId="77777777" w:rsidR="004A506E" w:rsidRDefault="00000000">
            <w:pPr>
              <w:widowControl w:val="0"/>
              <w:numPr>
                <w:ilvl w:val="0"/>
                <w:numId w:val="39"/>
              </w:numPr>
              <w:spacing w:line="240" w:lineRule="auto"/>
              <w:ind w:left="270" w:hanging="270"/>
              <w:rPr>
                <w:highlight w:val="white"/>
              </w:rPr>
            </w:pPr>
            <w:r>
              <w:rPr>
                <w:highlight w:val="white"/>
              </w:rPr>
              <w:t xml:space="preserve">Engagement doesn’t end once the countywide roadmap is </w:t>
            </w:r>
            <w:proofErr w:type="gramStart"/>
            <w:r>
              <w:rPr>
                <w:highlight w:val="white"/>
              </w:rPr>
              <w:t>finalized</w:t>
            </w:r>
            <w:proofErr w:type="gramEnd"/>
          </w:p>
          <w:p w14:paraId="6FDF5182" w14:textId="77777777" w:rsidR="004A506E" w:rsidRDefault="00000000">
            <w:pPr>
              <w:widowControl w:val="0"/>
              <w:numPr>
                <w:ilvl w:val="0"/>
                <w:numId w:val="39"/>
              </w:numPr>
              <w:spacing w:line="240" w:lineRule="auto"/>
              <w:ind w:left="270" w:hanging="270"/>
              <w:rPr>
                <w:highlight w:val="white"/>
              </w:rPr>
            </w:pPr>
            <w:r>
              <w:rPr>
                <w:highlight w:val="white"/>
              </w:rPr>
              <w:t xml:space="preserve">Provide periodic and ad-hoc updates of roadmap to workshop participants and community-based </w:t>
            </w:r>
            <w:proofErr w:type="gramStart"/>
            <w:r>
              <w:rPr>
                <w:highlight w:val="white"/>
              </w:rPr>
              <w:t>organizations</w:t>
            </w:r>
            <w:proofErr w:type="gramEnd"/>
          </w:p>
          <w:p w14:paraId="6546E92D" w14:textId="77777777" w:rsidR="004A506E" w:rsidRDefault="00000000">
            <w:pPr>
              <w:widowControl w:val="0"/>
              <w:numPr>
                <w:ilvl w:val="0"/>
                <w:numId w:val="39"/>
              </w:numPr>
              <w:spacing w:line="240" w:lineRule="auto"/>
              <w:ind w:left="270" w:hanging="270"/>
              <w:rPr>
                <w:highlight w:val="white"/>
              </w:rPr>
            </w:pPr>
            <w:r>
              <w:rPr>
                <w:highlight w:val="white"/>
              </w:rPr>
              <w:t xml:space="preserve">Community-based organizations serving North Marin, Canal, Marin </w:t>
            </w:r>
            <w:proofErr w:type="gramStart"/>
            <w:r>
              <w:rPr>
                <w:highlight w:val="white"/>
              </w:rPr>
              <w:t>City</w:t>
            </w:r>
            <w:proofErr w:type="gramEnd"/>
            <w:r>
              <w:rPr>
                <w:highlight w:val="white"/>
              </w:rPr>
              <w:t xml:space="preserve"> and parts of West Marin should be empowered to set their own vision, priorities and implementable actions</w:t>
            </w:r>
          </w:p>
        </w:tc>
        <w:tc>
          <w:tcPr>
            <w:tcW w:w="3231" w:type="dxa"/>
            <w:shd w:val="clear" w:color="auto" w:fill="auto"/>
            <w:tcMar>
              <w:top w:w="100" w:type="dxa"/>
              <w:left w:w="100" w:type="dxa"/>
              <w:bottom w:w="100" w:type="dxa"/>
              <w:right w:w="100" w:type="dxa"/>
            </w:tcMar>
          </w:tcPr>
          <w:p w14:paraId="6C6C5469" w14:textId="77777777" w:rsidR="004A506E" w:rsidRDefault="00000000">
            <w:pPr>
              <w:widowControl w:val="0"/>
              <w:numPr>
                <w:ilvl w:val="0"/>
                <w:numId w:val="39"/>
              </w:numPr>
              <w:spacing w:line="240" w:lineRule="auto"/>
              <w:ind w:left="270" w:hanging="270"/>
            </w:pPr>
            <w:r>
              <w:t>Support community led planning especially by organizations such as Marin Climate Justice Collaborative (Canal Alliance and Marin City CRHJ)</w:t>
            </w:r>
          </w:p>
        </w:tc>
        <w:tc>
          <w:tcPr>
            <w:tcW w:w="1959" w:type="dxa"/>
            <w:shd w:val="clear" w:color="auto" w:fill="auto"/>
            <w:tcMar>
              <w:top w:w="100" w:type="dxa"/>
              <w:left w:w="100" w:type="dxa"/>
              <w:bottom w:w="100" w:type="dxa"/>
              <w:right w:w="100" w:type="dxa"/>
            </w:tcMar>
          </w:tcPr>
          <w:p w14:paraId="12EF4405" w14:textId="77777777" w:rsidR="004A506E" w:rsidRDefault="00000000">
            <w:pPr>
              <w:widowControl w:val="0"/>
              <w:numPr>
                <w:ilvl w:val="0"/>
                <w:numId w:val="20"/>
              </w:numPr>
              <w:spacing w:line="240" w:lineRule="auto"/>
              <w:ind w:left="270"/>
              <w:rPr>
                <w:sz w:val="20"/>
                <w:szCs w:val="20"/>
              </w:rPr>
            </w:pPr>
            <w:r>
              <w:rPr>
                <w:sz w:val="20"/>
                <w:szCs w:val="20"/>
              </w:rPr>
              <w:t>Community Based Organizations</w:t>
            </w:r>
          </w:p>
          <w:p w14:paraId="001141AC" w14:textId="77777777" w:rsidR="004A506E" w:rsidRDefault="00000000">
            <w:pPr>
              <w:widowControl w:val="0"/>
              <w:numPr>
                <w:ilvl w:val="0"/>
                <w:numId w:val="20"/>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76EEBFA1" w14:textId="77777777">
        <w:tc>
          <w:tcPr>
            <w:tcW w:w="975" w:type="dxa"/>
            <w:shd w:val="clear" w:color="auto" w:fill="auto"/>
            <w:tcMar>
              <w:top w:w="100" w:type="dxa"/>
              <w:left w:w="100" w:type="dxa"/>
              <w:bottom w:w="100" w:type="dxa"/>
              <w:right w:w="100" w:type="dxa"/>
            </w:tcMar>
          </w:tcPr>
          <w:p w14:paraId="76155F46" w14:textId="77777777" w:rsidR="004A506E" w:rsidRDefault="00000000">
            <w:pPr>
              <w:pStyle w:val="Heading2"/>
              <w:widowControl w:val="0"/>
              <w:spacing w:line="240" w:lineRule="auto"/>
              <w:jc w:val="right"/>
            </w:pPr>
            <w:bookmarkStart w:id="38" w:name="_Toc154142730"/>
            <w:r>
              <w:lastRenderedPageBreak/>
              <w:t>I-</w:t>
            </w:r>
            <w:ins w:id="39" w:author="Marin Sustain" w:date="2023-12-21T23:27:00Z">
              <w:r>
                <w:t>3</w:t>
              </w:r>
            </w:ins>
            <w:del w:id="40" w:author="Marin Sustain" w:date="2023-12-21T23:27:00Z">
              <w:r>
                <w:delText>5</w:delText>
              </w:r>
            </w:del>
            <w:bookmarkEnd w:id="38"/>
          </w:p>
        </w:tc>
        <w:tc>
          <w:tcPr>
            <w:tcW w:w="4080" w:type="dxa"/>
            <w:shd w:val="clear" w:color="auto" w:fill="auto"/>
            <w:tcMar>
              <w:top w:w="100" w:type="dxa"/>
              <w:left w:w="100" w:type="dxa"/>
              <w:bottom w:w="100" w:type="dxa"/>
              <w:right w:w="100" w:type="dxa"/>
            </w:tcMar>
          </w:tcPr>
          <w:p w14:paraId="2CF4ED14" w14:textId="77777777" w:rsidR="004A506E" w:rsidRDefault="00000000">
            <w:pPr>
              <w:widowControl w:val="0"/>
              <w:spacing w:line="240" w:lineRule="auto"/>
            </w:pPr>
            <w:ins w:id="41" w:author="Marin Sustain" w:date="2023-12-14T20:26:00Z">
              <w:r>
                <w:rPr>
                  <w:i/>
                </w:rPr>
                <w:t xml:space="preserve">Collaborate with and tie-in existing programs and existing service providers to pilot an online, “all-in-one central hub” that provides on and offline resources to residences and businesses pursuing their energy and electrification project(s). </w:t>
              </w:r>
            </w:ins>
            <w:del w:id="42" w:author="Marin Sustain" w:date="2023-12-14T20:26:00Z">
              <w:r>
                <w:rPr>
                  <w:b/>
                </w:rPr>
                <w:delText xml:space="preserve">Find funding to create a countywide online, self-service resource center or “one-stop-shop” </w:delText>
              </w:r>
              <w:r>
                <w:delText>for homes or businesses transitioning to more energy efficient and electric systems.</w:delText>
              </w:r>
            </w:del>
          </w:p>
        </w:tc>
        <w:tc>
          <w:tcPr>
            <w:tcW w:w="4170" w:type="dxa"/>
            <w:shd w:val="clear" w:color="auto" w:fill="auto"/>
            <w:tcMar>
              <w:top w:w="100" w:type="dxa"/>
              <w:left w:w="100" w:type="dxa"/>
              <w:bottom w:w="100" w:type="dxa"/>
              <w:right w:w="100" w:type="dxa"/>
            </w:tcMar>
          </w:tcPr>
          <w:p w14:paraId="4B37DA6D" w14:textId="77777777" w:rsidR="004A506E" w:rsidRDefault="00000000">
            <w:pPr>
              <w:widowControl w:val="0"/>
              <w:numPr>
                <w:ilvl w:val="0"/>
                <w:numId w:val="52"/>
              </w:numPr>
              <w:spacing w:line="240" w:lineRule="auto"/>
              <w:ind w:left="270" w:hanging="270"/>
              <w:rPr>
                <w:ins w:id="43" w:author="Marin Sustain" w:date="2023-12-14T20:43:00Z"/>
              </w:rPr>
            </w:pPr>
            <w:ins w:id="44" w:author="Marin Sustain" w:date="2023-12-14T20:43:00Z">
              <w:r>
                <w:t xml:space="preserve">Create a countywide webpage or “central hub” that connects residences and business to low and high touch building energy and electrification </w:t>
              </w:r>
              <w:proofErr w:type="gramStart"/>
              <w:r>
                <w:t>services</w:t>
              </w:r>
              <w:proofErr w:type="gramEnd"/>
            </w:ins>
          </w:p>
          <w:p w14:paraId="38C37059" w14:textId="77777777" w:rsidR="004A506E" w:rsidRDefault="00000000">
            <w:pPr>
              <w:widowControl w:val="0"/>
              <w:numPr>
                <w:ilvl w:val="1"/>
                <w:numId w:val="52"/>
              </w:numPr>
              <w:spacing w:line="240" w:lineRule="auto"/>
              <w:ind w:left="630"/>
              <w:pPrChange w:id="45" w:author="Marin Sustain" w:date="2023-12-14T21:42:00Z">
                <w:pPr>
                  <w:widowControl w:val="0"/>
                  <w:numPr>
                    <w:numId w:val="52"/>
                  </w:numPr>
                  <w:spacing w:line="240" w:lineRule="auto"/>
                  <w:ind w:left="270" w:hanging="270"/>
                </w:pPr>
              </w:pPrChange>
            </w:pPr>
            <w:ins w:id="46" w:author="Marin Sustain" w:date="2023-12-14T20:43:00Z">
              <w:r>
                <w:t xml:space="preserve">Consolidation and links to existing incentives, programs, building code requirements and service providers, </w:t>
              </w:r>
              <w:del w:id="47" w:author="Marin Sustain" w:date="2023-12-14T20:43:00Z">
                <w:r>
                  <w:delText>to create an online web</w:delText>
                </w:r>
              </w:del>
            </w:ins>
            <w:del w:id="48" w:author="Marin Sustain" w:date="2023-12-14T20:43:00Z">
              <w:r>
                <w:delText>Procure resources that implements a web-based platform</w:delText>
              </w:r>
            </w:del>
            <w:r>
              <w:t xml:space="preserve"> </w:t>
            </w:r>
            <w:del w:id="49" w:author="Marin Sustain" w:date="2023-12-14T20:45:00Z">
              <w:r>
                <w:delText xml:space="preserve">that covers </w:delText>
              </w:r>
            </w:del>
            <w:ins w:id="50" w:author="Marin Sustain" w:date="2023-12-14T20:45:00Z">
              <w:r>
                <w:t xml:space="preserve"> available to </w:t>
              </w:r>
            </w:ins>
            <w:r>
              <w:t>all 12 Marin jurisdictions</w:t>
            </w:r>
          </w:p>
          <w:p w14:paraId="3CB9DDA0" w14:textId="77777777" w:rsidR="004A506E" w:rsidRDefault="00000000">
            <w:pPr>
              <w:widowControl w:val="0"/>
              <w:numPr>
                <w:ilvl w:val="1"/>
                <w:numId w:val="52"/>
              </w:numPr>
              <w:spacing w:line="240" w:lineRule="auto"/>
              <w:ind w:left="630"/>
              <w:rPr>
                <w:ins w:id="51" w:author="Marin Sustain" w:date="2023-12-14T20:47:00Z"/>
              </w:rPr>
            </w:pPr>
            <w:ins w:id="52" w:author="Marin Sustain" w:date="2023-12-14T20:47:00Z">
              <w:r>
                <w:t xml:space="preserve">All 12 Marin jurisdictions and community-based organizations should coordinate to route all building energy and electrification projects through this </w:t>
              </w:r>
              <w:proofErr w:type="gramStart"/>
              <w:r>
                <w:t>webpage</w:t>
              </w:r>
              <w:proofErr w:type="gramEnd"/>
            </w:ins>
          </w:p>
          <w:p w14:paraId="41780E0E" w14:textId="77777777" w:rsidR="004A506E" w:rsidRDefault="00000000">
            <w:pPr>
              <w:widowControl w:val="0"/>
              <w:numPr>
                <w:ilvl w:val="0"/>
                <w:numId w:val="52"/>
              </w:numPr>
              <w:spacing w:line="240" w:lineRule="auto"/>
              <w:ind w:left="270" w:hanging="270"/>
              <w:rPr>
                <w:ins w:id="53" w:author="Marin Sustain" w:date="2023-12-14T20:47:00Z"/>
              </w:rPr>
            </w:pPr>
            <w:ins w:id="54" w:author="Marin Sustain" w:date="2023-12-14T20:47:00Z">
              <w:r>
                <w:t xml:space="preserve">“Low touch” services include those who don’t mind to DIY and may include platforms that can be used from the convenience of your home such as </w:t>
              </w:r>
            </w:ins>
          </w:p>
          <w:p w14:paraId="35BFFB24" w14:textId="77777777" w:rsidR="004A506E" w:rsidRDefault="00000000">
            <w:pPr>
              <w:widowControl w:val="0"/>
              <w:numPr>
                <w:ilvl w:val="1"/>
                <w:numId w:val="52"/>
              </w:numPr>
              <w:spacing w:line="240" w:lineRule="auto"/>
              <w:ind w:left="630"/>
              <w:rPr>
                <w:ins w:id="55" w:author="Marin Sustain" w:date="2023-12-14T20:47:00Z"/>
              </w:rPr>
            </w:pPr>
            <w:ins w:id="56" w:author="Marin Sustain" w:date="2023-12-14T20:47:00Z">
              <w:r>
                <w:t xml:space="preserve">Incentive and rebate platforms and qualified contractor list (e.g., </w:t>
              </w:r>
              <w:r>
                <w:fldChar w:fldCharType="begin"/>
              </w:r>
              <w:r>
                <w:instrText>HYPERLINK "https://www.marincounty.org/depts/cd/divisions/sustainability/electrify"</w:instrText>
              </w:r>
              <w:r>
                <w:fldChar w:fldCharType="separate"/>
              </w:r>
              <w:r>
                <w:t>Electrify Marin</w:t>
              </w:r>
              <w:r>
                <w:fldChar w:fldCharType="end"/>
              </w:r>
              <w:r>
                <w:t xml:space="preserve">, </w:t>
              </w:r>
              <w:r>
                <w:fldChar w:fldCharType="begin"/>
              </w:r>
              <w:r>
                <w:instrText>HYPERLINK "https://www.bayren.org/find-energy-professional"</w:instrText>
              </w:r>
              <w:r>
                <w:fldChar w:fldCharType="separate"/>
              </w:r>
              <w:proofErr w:type="spellStart"/>
              <w:r>
                <w:t>BayREN</w:t>
              </w:r>
              <w:proofErr w:type="spellEnd"/>
              <w:r>
                <w:fldChar w:fldCharType="end"/>
              </w:r>
              <w:r>
                <w:t xml:space="preserve">, </w:t>
              </w:r>
              <w:r>
                <w:fldChar w:fldCharType="begin"/>
              </w:r>
              <w:r>
                <w:instrText>HYPERLINK "https://switchison.org/"</w:instrText>
              </w:r>
              <w:r>
                <w:fldChar w:fldCharType="separate"/>
              </w:r>
              <w:proofErr w:type="spellStart"/>
              <w:r>
                <w:t>SwitchIsOn</w:t>
              </w:r>
              <w:proofErr w:type="spellEnd"/>
              <w:r>
                <w:fldChar w:fldCharType="end"/>
              </w:r>
              <w:r>
                <w:t xml:space="preserve">, </w:t>
              </w:r>
              <w:r>
                <w:fldChar w:fldCharType="begin"/>
              </w:r>
              <w:r>
                <w:instrText>HYPERLINK "https://www.rewiringamerica.org/"</w:instrText>
              </w:r>
              <w:r>
                <w:fldChar w:fldCharType="separate"/>
              </w:r>
              <w:r>
                <w:t>Rewiring America</w:t>
              </w:r>
              <w:r>
                <w:fldChar w:fldCharType="end"/>
              </w:r>
              <w:r>
                <w:t>),</w:t>
              </w:r>
            </w:ins>
          </w:p>
          <w:p w14:paraId="21125591" w14:textId="77777777" w:rsidR="004A506E" w:rsidRDefault="00000000">
            <w:pPr>
              <w:widowControl w:val="0"/>
              <w:numPr>
                <w:ilvl w:val="1"/>
                <w:numId w:val="52"/>
              </w:numPr>
              <w:spacing w:line="240" w:lineRule="auto"/>
              <w:ind w:left="630"/>
              <w:rPr>
                <w:ins w:id="57" w:author="Marin Sustain" w:date="2023-12-14T20:47:00Z"/>
              </w:rPr>
            </w:pPr>
            <w:ins w:id="58" w:author="Marin Sustain" w:date="2023-12-14T20:47:00Z">
              <w:r>
                <w:t xml:space="preserve">Virtual home energy assessment tools (e.g., </w:t>
              </w:r>
              <w:r>
                <w:fldChar w:fldCharType="begin"/>
              </w:r>
              <w:r>
                <w:instrText>HYPERLINK "https://corp.hea.com/hintel"</w:instrText>
              </w:r>
              <w:r>
                <w:fldChar w:fldCharType="separate"/>
              </w:r>
              <w:proofErr w:type="spellStart"/>
              <w:r>
                <w:t>HomeIntel</w:t>
              </w:r>
              <w:proofErr w:type="spellEnd"/>
              <w:r>
                <w:fldChar w:fldCharType="end"/>
              </w:r>
              <w:r>
                <w:t>)</w:t>
              </w:r>
            </w:ins>
          </w:p>
          <w:p w14:paraId="57696C13" w14:textId="77777777" w:rsidR="004A506E" w:rsidRDefault="00000000">
            <w:pPr>
              <w:widowControl w:val="0"/>
              <w:numPr>
                <w:ilvl w:val="1"/>
                <w:numId w:val="52"/>
              </w:numPr>
              <w:spacing w:line="240" w:lineRule="auto"/>
              <w:ind w:left="630"/>
              <w:rPr>
                <w:ins w:id="59" w:author="Marin Sustain" w:date="2023-12-14T20:47:00Z"/>
              </w:rPr>
            </w:pPr>
            <w:ins w:id="60" w:author="Marin Sustain" w:date="2023-12-14T20:47:00Z">
              <w:r>
                <w:t xml:space="preserve">Online energy planning tools (e.g. </w:t>
              </w:r>
              <w:r>
                <w:fldChar w:fldCharType="begin"/>
              </w:r>
              <w:r>
                <w:instrText>HYPERLINK "https://www.rewiringamerica.org/"</w:instrText>
              </w:r>
              <w:r>
                <w:fldChar w:fldCharType="separate"/>
              </w:r>
              <w:r>
                <w:t>Rewiring America</w:t>
              </w:r>
              <w:r>
                <w:fldChar w:fldCharType="end"/>
              </w:r>
              <w:r>
                <w:t xml:space="preserve">, </w:t>
              </w:r>
              <w:r>
                <w:fldChar w:fldCharType="begin"/>
              </w:r>
              <w:r>
                <w:instrText>HYPERLINK "https://switchison.org/"</w:instrText>
              </w:r>
              <w:r>
                <w:fldChar w:fldCharType="separate"/>
              </w:r>
              <w:proofErr w:type="spellStart"/>
              <w:r>
                <w:t>SwitchIsOn</w:t>
              </w:r>
              <w:proofErr w:type="spellEnd"/>
              <w:r>
                <w:fldChar w:fldCharType="end"/>
              </w:r>
              <w:r>
                <w:t>)</w:t>
              </w:r>
            </w:ins>
          </w:p>
          <w:p w14:paraId="0263EAED" w14:textId="77777777" w:rsidR="004A506E" w:rsidRDefault="00000000">
            <w:pPr>
              <w:widowControl w:val="0"/>
              <w:numPr>
                <w:ilvl w:val="0"/>
                <w:numId w:val="52"/>
              </w:numPr>
              <w:spacing w:line="240" w:lineRule="auto"/>
              <w:ind w:left="270" w:hanging="270"/>
              <w:rPr>
                <w:ins w:id="61" w:author="Marin Sustain" w:date="2023-12-14T20:47:00Z"/>
              </w:rPr>
            </w:pPr>
            <w:ins w:id="62" w:author="Marin Sustain" w:date="2023-12-14T20:47:00Z">
              <w:r>
                <w:t xml:space="preserve">High touch services including those who need technical assistance, full project services, and, at times, in-person </w:t>
              </w:r>
              <w:proofErr w:type="gramStart"/>
              <w:r>
                <w:t>help</w:t>
              </w:r>
              <w:proofErr w:type="gramEnd"/>
            </w:ins>
          </w:p>
          <w:p w14:paraId="4E38274A" w14:textId="77777777" w:rsidR="004A506E" w:rsidRDefault="00000000">
            <w:pPr>
              <w:widowControl w:val="0"/>
              <w:numPr>
                <w:ilvl w:val="1"/>
                <w:numId w:val="52"/>
              </w:numPr>
              <w:spacing w:line="240" w:lineRule="auto"/>
              <w:ind w:left="630"/>
              <w:rPr>
                <w:ins w:id="63" w:author="Marin Sustain" w:date="2023-12-14T20:47:00Z"/>
              </w:rPr>
            </w:pPr>
            <w:ins w:id="64" w:author="Marin Sustain" w:date="2023-12-14T20:47:00Z">
              <w:r>
                <w:t xml:space="preserve">Concierge and technical assist services for homeowners (e.g. </w:t>
              </w:r>
              <w:r>
                <w:fldChar w:fldCharType="begin"/>
              </w:r>
              <w:r>
                <w:instrText>HYPERLINK "https://www.quitcarbon.com/"</w:instrText>
              </w:r>
              <w:r>
                <w:fldChar w:fldCharType="separate"/>
              </w:r>
              <w:proofErr w:type="spellStart"/>
              <w:r>
                <w:t>QuitCarbon</w:t>
              </w:r>
              <w:proofErr w:type="spellEnd"/>
              <w:r>
                <w:fldChar w:fldCharType="end"/>
              </w:r>
              <w:r>
                <w:t xml:space="preserve"> and </w:t>
              </w:r>
              <w:r>
                <w:fldChar w:fldCharType="begin"/>
              </w:r>
              <w:r>
                <w:instrText xml:space="preserve"> HYPERLINK "https://www.carbonfree.homes/" </w:instrText>
              </w:r>
              <w:r>
                <w:fldChar w:fldCharType="separate"/>
              </w:r>
              <w:r>
                <w:t>Carbon Free Homes/Ready-Set-Replace)</w:t>
              </w:r>
            </w:ins>
          </w:p>
          <w:p w14:paraId="5B482DA1" w14:textId="77777777" w:rsidR="004A506E" w:rsidRDefault="00000000">
            <w:pPr>
              <w:widowControl w:val="0"/>
              <w:numPr>
                <w:ilvl w:val="1"/>
                <w:numId w:val="52"/>
              </w:numPr>
              <w:spacing w:line="240" w:lineRule="auto"/>
              <w:ind w:left="630"/>
              <w:rPr>
                <w:ins w:id="65" w:author="Marin Sustain" w:date="2023-12-14T20:47:00Z"/>
              </w:rPr>
            </w:pPr>
            <w:r>
              <w:lastRenderedPageBreak/>
              <w:fldChar w:fldCharType="end"/>
            </w:r>
            <w:ins w:id="66" w:author="Marin Sustain" w:date="2023-12-14T20:47:00Z">
              <w:r>
                <w:fldChar w:fldCharType="begin"/>
              </w:r>
              <w:r>
                <w:instrText>HYPERLINK "https://www.carbonfree.homes/"</w:instrText>
              </w:r>
              <w:r>
                <w:fldChar w:fldCharType="separate"/>
              </w:r>
              <w:r>
                <w:t>Technical assists programs for multi-units (e.g.</w:t>
              </w:r>
              <w:r>
                <w:fldChar w:fldCharType="end"/>
              </w:r>
              <w:r>
                <w:t xml:space="preserve">, </w:t>
              </w:r>
              <w:r>
                <w:fldChar w:fldCharType="begin"/>
              </w:r>
              <w:r>
                <w:instrText>HYPERLINK "https://www.bayren.org/rebates-financing/multifamily-property-owners"</w:instrText>
              </w:r>
              <w:r>
                <w:fldChar w:fldCharType="separate"/>
              </w:r>
              <w:r>
                <w:t>BAMBE program</w:t>
              </w:r>
              <w:r>
                <w:fldChar w:fldCharType="end"/>
              </w:r>
              <w:r>
                <w:t xml:space="preserve">, </w:t>
              </w:r>
              <w:r>
                <w:fldChar w:fldCharType="begin"/>
              </w:r>
              <w:r>
                <w:instrText>HYPERLINK "https://www.mcecleanenergy.org/multifamily-savings/"</w:instrText>
              </w:r>
              <w:r>
                <w:fldChar w:fldCharType="separate"/>
              </w:r>
              <w:r>
                <w:t>MCE Energy Savings program,</w:t>
              </w:r>
              <w:r>
                <w:fldChar w:fldCharType="end"/>
              </w:r>
              <w:r>
                <w:t xml:space="preserve"> </w:t>
              </w:r>
              <w:r>
                <w:fldChar w:fldCharType="begin"/>
              </w:r>
              <w:r>
                <w:instrText>HYPERLINK "https://esamultifamily.com/"</w:instrText>
              </w:r>
              <w:r>
                <w:fldChar w:fldCharType="separate"/>
              </w:r>
              <w:r>
                <w:t>PG&amp;E Energy Savings Assistance program</w:t>
              </w:r>
              <w:r>
                <w:fldChar w:fldCharType="end"/>
              </w:r>
              <w:r>
                <w:t>)</w:t>
              </w:r>
            </w:ins>
          </w:p>
          <w:p w14:paraId="7B0B71F8" w14:textId="77777777" w:rsidR="004A506E" w:rsidRDefault="00000000">
            <w:pPr>
              <w:widowControl w:val="0"/>
              <w:numPr>
                <w:ilvl w:val="1"/>
                <w:numId w:val="52"/>
              </w:numPr>
              <w:spacing w:line="240" w:lineRule="auto"/>
              <w:ind w:left="630"/>
              <w:rPr>
                <w:ins w:id="67" w:author="Marin Sustain" w:date="2023-12-14T20:47:00Z"/>
              </w:rPr>
            </w:pPr>
            <w:ins w:id="68" w:author="Marin Sustain" w:date="2023-12-14T20:47:00Z">
              <w:r>
                <w:t xml:space="preserve">Virtual + In-person Home Energy Assessment (e.g. </w:t>
              </w:r>
              <w:r>
                <w:fldChar w:fldCharType="begin"/>
              </w:r>
              <w:r>
                <w:instrText>HYPERLINK "https://www.bayren.org/home-learning-center/home-energy-score-hes"</w:instrText>
              </w:r>
              <w:r>
                <w:fldChar w:fldCharType="separate"/>
              </w:r>
              <w:r>
                <w:t>Home Energy Score</w:t>
              </w:r>
              <w:r>
                <w:fldChar w:fldCharType="end"/>
              </w:r>
              <w:r>
                <w:t>)</w:t>
              </w:r>
            </w:ins>
          </w:p>
          <w:p w14:paraId="01203A4C" w14:textId="77777777" w:rsidR="004A506E" w:rsidRDefault="00000000">
            <w:pPr>
              <w:widowControl w:val="0"/>
              <w:numPr>
                <w:ilvl w:val="1"/>
                <w:numId w:val="52"/>
              </w:numPr>
              <w:spacing w:line="240" w:lineRule="auto"/>
              <w:ind w:left="630"/>
              <w:rPr>
                <w:ins w:id="69" w:author="Marin Sustain" w:date="2023-12-14T20:47:00Z"/>
              </w:rPr>
            </w:pPr>
            <w:ins w:id="70" w:author="Marin Sustain" w:date="2023-12-14T20:47:00Z">
              <w:r>
                <w:t>All-in-one, customizable platforms (</w:t>
              </w:r>
              <w:proofErr w:type="spellStart"/>
              <w:r>
                <w:t>e.g</w:t>
              </w:r>
              <w:proofErr w:type="spellEnd"/>
              <w:r>
                <w:t xml:space="preserve">, Petaluma/Sacramento via </w:t>
              </w:r>
              <w:r>
                <w:fldChar w:fldCharType="begin"/>
              </w:r>
              <w:r>
                <w:instrText>HYPERLINK "https://xerohome.com/app/#/"</w:instrText>
              </w:r>
              <w:r>
                <w:fldChar w:fldCharType="separate"/>
              </w:r>
              <w:proofErr w:type="spellStart"/>
              <w:r>
                <w:rPr>
                  <w:color w:val="1155CC"/>
                  <w:u w:val="single"/>
                </w:rPr>
                <w:t>XeroHome</w:t>
              </w:r>
              <w:proofErr w:type="spellEnd"/>
              <w:r>
                <w:fldChar w:fldCharType="end"/>
              </w:r>
              <w:r>
                <w:t xml:space="preserve">, Sonoma Clean Power via </w:t>
              </w:r>
              <w:r>
                <w:fldChar w:fldCharType="begin"/>
              </w:r>
              <w:r>
                <w:instrText>HYPERLINK "https://www.yellowtin.com/"</w:instrText>
              </w:r>
              <w:r>
                <w:fldChar w:fldCharType="separate"/>
              </w:r>
              <w:proofErr w:type="spellStart"/>
              <w:r>
                <w:rPr>
                  <w:color w:val="1155CC"/>
                  <w:u w:val="single"/>
                </w:rPr>
                <w:t>YellowTin</w:t>
              </w:r>
              <w:proofErr w:type="spellEnd"/>
              <w:r>
                <w:fldChar w:fldCharType="end"/>
              </w:r>
              <w:r>
                <w:t>)</w:t>
              </w:r>
            </w:ins>
          </w:p>
          <w:p w14:paraId="4C692B2F" w14:textId="77777777" w:rsidR="004A506E" w:rsidRDefault="00000000">
            <w:pPr>
              <w:widowControl w:val="0"/>
              <w:numPr>
                <w:ilvl w:val="2"/>
                <w:numId w:val="52"/>
              </w:numPr>
              <w:spacing w:line="240" w:lineRule="auto"/>
              <w:ind w:left="990"/>
              <w:rPr>
                <w:ins w:id="71" w:author="Marin Sustain" w:date="2023-12-14T20:47:00Z"/>
              </w:rPr>
            </w:pPr>
            <w:ins w:id="72" w:author="Marin Sustain" w:date="2023-12-14T20:47:00Z">
              <w:r>
                <w:t>Platform should have the ability to quickly:</w:t>
              </w:r>
            </w:ins>
          </w:p>
          <w:p w14:paraId="79AA7F0A" w14:textId="77777777" w:rsidR="004A506E" w:rsidRDefault="00000000">
            <w:pPr>
              <w:widowControl w:val="0"/>
              <w:numPr>
                <w:ilvl w:val="3"/>
                <w:numId w:val="52"/>
              </w:numPr>
              <w:spacing w:line="240" w:lineRule="auto"/>
              <w:ind w:left="1350"/>
              <w:rPr>
                <w:ins w:id="73" w:author="Marin Sustain" w:date="2023-12-14T20:47:00Z"/>
              </w:rPr>
            </w:pPr>
            <w:ins w:id="74" w:author="Marin Sustain" w:date="2023-12-14T20:47:00Z">
              <w:r>
                <w:t xml:space="preserve">Analyze and </w:t>
              </w:r>
              <w:proofErr w:type="gramStart"/>
              <w:r>
                <w:t>give  energy</w:t>
              </w:r>
              <w:proofErr w:type="gramEnd"/>
              <w:r>
                <w:t>, GHGs and costs of installing efficiency and electrification measures per house within several minutes</w:t>
              </w:r>
            </w:ins>
          </w:p>
          <w:p w14:paraId="1CD8AD8D" w14:textId="77777777" w:rsidR="004A506E" w:rsidRDefault="00000000">
            <w:pPr>
              <w:widowControl w:val="0"/>
              <w:numPr>
                <w:ilvl w:val="3"/>
                <w:numId w:val="52"/>
              </w:numPr>
              <w:spacing w:line="240" w:lineRule="auto"/>
              <w:ind w:left="1350"/>
              <w:rPr>
                <w:ins w:id="75" w:author="Marin Sustain" w:date="2023-12-14T20:47:00Z"/>
              </w:rPr>
            </w:pPr>
            <w:ins w:id="76" w:author="Marin Sustain" w:date="2023-12-14T20:47:00Z">
              <w:r>
                <w:t xml:space="preserve">Summarize and connect user to Federal, State, utility, regional, and/or local rebates and incentives </w:t>
              </w:r>
              <w:proofErr w:type="gramStart"/>
              <w:r>
                <w:t>available</w:t>
              </w:r>
              <w:proofErr w:type="gramEnd"/>
            </w:ins>
          </w:p>
          <w:p w14:paraId="3F86CB12" w14:textId="77777777" w:rsidR="004A506E" w:rsidRDefault="00000000">
            <w:pPr>
              <w:widowControl w:val="0"/>
              <w:numPr>
                <w:ilvl w:val="3"/>
                <w:numId w:val="52"/>
              </w:numPr>
              <w:spacing w:line="240" w:lineRule="auto"/>
              <w:ind w:left="1350"/>
              <w:rPr>
                <w:ins w:id="77" w:author="Marin Sustain" w:date="2023-12-14T20:47:00Z"/>
              </w:rPr>
            </w:pPr>
            <w:ins w:id="78" w:author="Marin Sustain" w:date="2023-12-14T20:47:00Z">
              <w:r>
                <w:t xml:space="preserve">View and connect with a list of qualified </w:t>
              </w:r>
              <w:proofErr w:type="gramStart"/>
              <w:r>
                <w:t>contractors</w:t>
              </w:r>
              <w:proofErr w:type="gramEnd"/>
            </w:ins>
          </w:p>
          <w:p w14:paraId="31294B01" w14:textId="77777777" w:rsidR="004A506E" w:rsidRDefault="00000000">
            <w:pPr>
              <w:widowControl w:val="0"/>
              <w:numPr>
                <w:ilvl w:val="3"/>
                <w:numId w:val="52"/>
              </w:numPr>
              <w:spacing w:line="240" w:lineRule="auto"/>
              <w:ind w:left="1350"/>
              <w:rPr>
                <w:ins w:id="79" w:author="Marin Sustain" w:date="2023-12-14T20:47:00Z"/>
              </w:rPr>
            </w:pPr>
            <w:ins w:id="80" w:author="Marin Sustain" w:date="2023-12-14T20:47:00Z">
              <w:r>
                <w:t>Links to all 12 Marin local building code requirements and checklists</w:t>
              </w:r>
            </w:ins>
          </w:p>
          <w:p w14:paraId="182F3A8F" w14:textId="77777777" w:rsidR="004A506E" w:rsidRDefault="00000000">
            <w:pPr>
              <w:widowControl w:val="0"/>
              <w:numPr>
                <w:ilvl w:val="3"/>
                <w:numId w:val="52"/>
              </w:numPr>
              <w:spacing w:line="240" w:lineRule="auto"/>
              <w:ind w:left="1350"/>
              <w:rPr>
                <w:ins w:id="81" w:author="Marin Sustain" w:date="2023-12-14T20:47:00Z"/>
              </w:rPr>
            </w:pPr>
            <w:ins w:id="82" w:author="Marin Sustain" w:date="2023-12-14T20:47:00Z">
              <w:r>
                <w:t xml:space="preserve">Track community-scale impact via energy modeling or energy bill </w:t>
              </w:r>
              <w:r>
                <w:lastRenderedPageBreak/>
                <w:t>analysis</w:t>
              </w:r>
            </w:ins>
          </w:p>
          <w:p w14:paraId="66E64794" w14:textId="77777777" w:rsidR="004A506E" w:rsidRDefault="00000000">
            <w:pPr>
              <w:widowControl w:val="0"/>
              <w:numPr>
                <w:ilvl w:val="0"/>
                <w:numId w:val="52"/>
              </w:numPr>
              <w:spacing w:line="240" w:lineRule="auto"/>
              <w:ind w:left="270" w:hanging="270"/>
              <w:rPr>
                <w:ins w:id="83" w:author="Marin Sustain" w:date="2023-12-14T20:47:00Z"/>
              </w:rPr>
            </w:pPr>
            <w:ins w:id="84" w:author="Marin Sustain" w:date="2023-12-14T20:47:00Z">
              <w:r>
                <w:t>Pilot a high touch service for single and/or multi-unit homeowners in Marin (e.g., ready-set-replace/carbon free homes)</w:t>
              </w:r>
            </w:ins>
          </w:p>
          <w:p w14:paraId="2B54EB7C" w14:textId="77777777" w:rsidR="004A506E" w:rsidRDefault="00000000">
            <w:pPr>
              <w:widowControl w:val="0"/>
              <w:numPr>
                <w:ilvl w:val="0"/>
                <w:numId w:val="52"/>
              </w:numPr>
              <w:spacing w:line="240" w:lineRule="auto"/>
              <w:ind w:left="270" w:hanging="270"/>
              <w:rPr>
                <w:ins w:id="85" w:author="Marin Sustain" w:date="2023-12-14T20:47:00Z"/>
              </w:rPr>
            </w:pPr>
            <w:ins w:id="86" w:author="Marin Sustain" w:date="2023-12-14T20:47:00Z">
              <w:r>
                <w:t xml:space="preserve">Try to do this more regionally such as across MCE territory or across nine-county bay area via </w:t>
              </w:r>
              <w:proofErr w:type="spellStart"/>
              <w:proofErr w:type="gramStart"/>
              <w:r>
                <w:t>BayREN</w:t>
              </w:r>
              <w:proofErr w:type="spellEnd"/>
              <w:proofErr w:type="gramEnd"/>
            </w:ins>
          </w:p>
          <w:p w14:paraId="73DAAB0B" w14:textId="77777777" w:rsidR="004A506E" w:rsidRDefault="004A506E">
            <w:pPr>
              <w:widowControl w:val="0"/>
              <w:spacing w:line="240" w:lineRule="auto"/>
              <w:ind w:left="2160"/>
              <w:rPr>
                <w:ins w:id="87" w:author="Marin Sustain" w:date="2023-12-14T20:47:00Z"/>
              </w:rPr>
            </w:pPr>
          </w:p>
          <w:p w14:paraId="26E0AB46" w14:textId="77777777" w:rsidR="004A506E" w:rsidRDefault="00000000">
            <w:pPr>
              <w:widowControl w:val="0"/>
              <w:numPr>
                <w:ilvl w:val="0"/>
                <w:numId w:val="52"/>
              </w:numPr>
              <w:spacing w:line="240" w:lineRule="auto"/>
              <w:ind w:left="270" w:hanging="270"/>
              <w:rPr>
                <w:del w:id="88" w:author="Marin Sustain" w:date="2023-12-14T20:47:00Z"/>
              </w:rPr>
            </w:pPr>
            <w:del w:id="89" w:author="Marin Sustain" w:date="2023-12-14T20:47:00Z">
              <w:r>
                <w:delText>Platform has the ability to quickly</w:delText>
              </w:r>
            </w:del>
          </w:p>
          <w:p w14:paraId="14177406" w14:textId="77777777" w:rsidR="004A506E" w:rsidRDefault="00000000">
            <w:pPr>
              <w:widowControl w:val="0"/>
              <w:numPr>
                <w:ilvl w:val="1"/>
                <w:numId w:val="52"/>
              </w:numPr>
              <w:spacing w:line="240" w:lineRule="auto"/>
              <w:ind w:left="540" w:hanging="270"/>
              <w:rPr>
                <w:del w:id="90" w:author="Marin Sustain" w:date="2023-12-14T20:47:00Z"/>
              </w:rPr>
            </w:pPr>
            <w:del w:id="91" w:author="Marin Sustain" w:date="2023-12-14T20:47:00Z">
              <w:r>
                <w:delText>Analyze energy, GHGs and costs of installing efficiency and electrification measures</w:delText>
              </w:r>
            </w:del>
          </w:p>
          <w:p w14:paraId="62CACA9E" w14:textId="77777777" w:rsidR="004A506E" w:rsidRDefault="00000000">
            <w:pPr>
              <w:widowControl w:val="0"/>
              <w:numPr>
                <w:ilvl w:val="1"/>
                <w:numId w:val="52"/>
              </w:numPr>
              <w:spacing w:line="240" w:lineRule="auto"/>
              <w:ind w:left="540" w:hanging="270"/>
              <w:rPr>
                <w:del w:id="92" w:author="Marin Sustain" w:date="2023-12-14T20:47:00Z"/>
              </w:rPr>
            </w:pPr>
            <w:del w:id="93" w:author="Marin Sustain" w:date="2023-12-14T20:47:00Z">
              <w:r>
                <w:delText>Connect user to rebates and incentives available</w:delText>
              </w:r>
            </w:del>
          </w:p>
          <w:p w14:paraId="18CBF155" w14:textId="77777777" w:rsidR="004A506E" w:rsidRDefault="00000000">
            <w:pPr>
              <w:widowControl w:val="0"/>
              <w:numPr>
                <w:ilvl w:val="1"/>
                <w:numId w:val="52"/>
              </w:numPr>
              <w:spacing w:line="240" w:lineRule="auto"/>
              <w:ind w:left="540" w:hanging="270"/>
              <w:rPr>
                <w:del w:id="94" w:author="Marin Sustain" w:date="2023-12-14T20:47:00Z"/>
              </w:rPr>
            </w:pPr>
            <w:del w:id="95" w:author="Marin Sustain" w:date="2023-12-14T20:47:00Z">
              <w:r>
                <w:delText>Submit an application</w:delText>
              </w:r>
            </w:del>
          </w:p>
          <w:p w14:paraId="62F60CDD" w14:textId="77777777" w:rsidR="004A506E" w:rsidRDefault="00000000">
            <w:pPr>
              <w:widowControl w:val="0"/>
              <w:numPr>
                <w:ilvl w:val="1"/>
                <w:numId w:val="52"/>
              </w:numPr>
              <w:spacing w:line="240" w:lineRule="auto"/>
              <w:ind w:left="540" w:hanging="270"/>
              <w:rPr>
                <w:del w:id="96" w:author="Marin Sustain" w:date="2023-12-14T20:47:00Z"/>
              </w:rPr>
            </w:pPr>
            <w:del w:id="97" w:author="Marin Sustain" w:date="2023-12-14T20:47:00Z">
              <w:r>
                <w:delText>View a list of qualified contractors</w:delText>
              </w:r>
            </w:del>
          </w:p>
          <w:p w14:paraId="145862F7" w14:textId="77777777" w:rsidR="004A506E" w:rsidRDefault="00000000">
            <w:pPr>
              <w:widowControl w:val="0"/>
              <w:numPr>
                <w:ilvl w:val="0"/>
                <w:numId w:val="52"/>
              </w:numPr>
              <w:spacing w:line="240" w:lineRule="auto"/>
              <w:ind w:left="270" w:hanging="270"/>
              <w:pPrChange w:id="98" w:author="Marin Sustain" w:date="2023-12-14T20:47:00Z">
                <w:pPr>
                  <w:widowControl w:val="0"/>
                  <w:numPr>
                    <w:ilvl w:val="1"/>
                    <w:numId w:val="52"/>
                  </w:numPr>
                  <w:spacing w:line="240" w:lineRule="auto"/>
                  <w:ind w:left="540" w:hanging="270"/>
                </w:pPr>
              </w:pPrChange>
            </w:pPr>
            <w:del w:id="99" w:author="Marin Sustain" w:date="2023-12-14T20:47:00Z">
              <w:r>
                <w:delText>Links to all 12 Marin local building code requirements and checklists</w:delText>
              </w:r>
            </w:del>
          </w:p>
          <w:p w14:paraId="1DD947B1" w14:textId="77777777" w:rsidR="004A506E" w:rsidRDefault="00000000">
            <w:pPr>
              <w:widowControl w:val="0"/>
              <w:numPr>
                <w:ilvl w:val="0"/>
                <w:numId w:val="52"/>
              </w:numPr>
              <w:spacing w:line="240" w:lineRule="auto"/>
              <w:ind w:left="270" w:hanging="270"/>
              <w:rPr>
                <w:del w:id="100" w:author="Marin Sustain" w:date="2023-12-14T23:45:00Z"/>
              </w:rPr>
            </w:pPr>
            <w:ins w:id="101" w:author="Marin Sustain" w:date="2023-12-14T23:59:00Z">
              <w:del w:id="102" w:author="Marin Sustain" w:date="2023-12-14T23:45:00Z">
                <w:r>
                  <w:delText xml:space="preserve">More </w:delText>
                </w:r>
              </w:del>
            </w:ins>
            <w:del w:id="103" w:author="Marin Sustain" w:date="2023-12-14T23:45:00Z">
              <w:r>
                <w:delText>F</w:delText>
              </w:r>
            </w:del>
            <w:ins w:id="104" w:author="Marin Sustain" w:date="2023-12-14T23:59:00Z">
              <w:del w:id="105" w:author="Marin Sustain" w:date="2023-12-14T23:45:00Z">
                <w:r>
                  <w:delText>f</w:delText>
                </w:r>
              </w:del>
            </w:ins>
            <w:del w:id="106" w:author="Marin Sustain" w:date="2023-12-14T23:45:00Z">
              <w:r>
                <w:delText>unding and staff</w:delText>
              </w:r>
            </w:del>
            <w:ins w:id="107" w:author="Marin Sustain" w:date="2023-12-14T23:50:00Z">
              <w:del w:id="108" w:author="Marin Sustain" w:date="2023-12-14T23:45:00Z">
                <w:r>
                  <w:delText>ing</w:delText>
                </w:r>
              </w:del>
            </w:ins>
            <w:del w:id="109" w:author="Marin Sustain" w:date="2023-12-14T23:45:00Z">
              <w:r>
                <w:delText xml:space="preserve"> resources</w:delText>
              </w:r>
            </w:del>
            <w:ins w:id="110" w:author="Marin Sustain" w:date="2023-12-14T20:53:00Z">
              <w:del w:id="111" w:author="Marin Sustain" w:date="2023-12-14T23:45:00Z">
                <w:r>
                  <w:delText xml:space="preserve"> are</w:delText>
                </w:r>
              </w:del>
            </w:ins>
            <w:del w:id="112" w:author="Marin Sustain" w:date="2023-12-14T23:45:00Z">
              <w:r>
                <w:delText xml:space="preserve"> needed to provide platform wrap-around </w:delText>
              </w:r>
            </w:del>
            <w:ins w:id="113" w:author="Marin Sustain" w:date="2023-12-14T23:46:00Z">
              <w:del w:id="114" w:author="Marin Sustain" w:date="2023-12-14T23:45:00Z">
                <w:r>
                  <w:delText xml:space="preserve">support </w:delText>
                </w:r>
              </w:del>
            </w:ins>
            <w:del w:id="115" w:author="Marin Sustain" w:date="2023-12-14T23:45:00Z">
              <w:r>
                <w:delText>services</w:delText>
              </w:r>
            </w:del>
            <w:ins w:id="116" w:author="Marin Sustain" w:date="2023-12-14T23:46:00Z">
              <w:del w:id="117" w:author="Marin Sustain" w:date="2023-12-14T23:45:00Z">
                <w:r>
                  <w:delText xml:space="preserve"> and marketing</w:delText>
                </w:r>
              </w:del>
            </w:ins>
          </w:p>
          <w:p w14:paraId="33A0205A" w14:textId="77777777" w:rsidR="004A506E" w:rsidRDefault="00000000">
            <w:pPr>
              <w:widowControl w:val="0"/>
              <w:numPr>
                <w:ilvl w:val="1"/>
                <w:numId w:val="52"/>
              </w:numPr>
              <w:spacing w:line="240" w:lineRule="auto"/>
              <w:ind w:left="540" w:hanging="270"/>
              <w:rPr>
                <w:del w:id="118" w:author="Marin Sustain" w:date="2023-12-14T23:45:00Z"/>
              </w:rPr>
            </w:pPr>
            <w:del w:id="119" w:author="Marin Sustain" w:date="2023-12-14T23:45:00Z">
              <w:r>
                <w:delText>Market and solicit platform through social media and websites as well as in newsletters and</w:delText>
              </w:r>
            </w:del>
            <w:ins w:id="120" w:author="Marin Sustain" w:date="2023-12-14T23:45:00Z">
              <w:del w:id="121" w:author="Marin Sustain" w:date="2023-12-14T23:45:00Z">
                <w:r>
                  <w:delText>/or</w:delText>
                </w:r>
              </w:del>
            </w:ins>
            <w:del w:id="122" w:author="Marin Sustain" w:date="2023-12-14T23:45:00Z">
              <w:r>
                <w:delText xml:space="preserve"> utility-bill inserts</w:delText>
              </w:r>
            </w:del>
          </w:p>
          <w:p w14:paraId="2105E860" w14:textId="77777777" w:rsidR="004A506E" w:rsidRDefault="00000000">
            <w:pPr>
              <w:widowControl w:val="0"/>
              <w:numPr>
                <w:ilvl w:val="1"/>
                <w:numId w:val="52"/>
              </w:numPr>
              <w:spacing w:line="240" w:lineRule="auto"/>
              <w:ind w:left="540" w:hanging="270"/>
              <w:rPr>
                <w:del w:id="123" w:author="Marin Sustain" w:date="2023-12-14T23:45:00Z"/>
              </w:rPr>
            </w:pPr>
            <w:del w:id="124" w:author="Marin Sustain" w:date="2023-12-14T23:45:00Z">
              <w:r>
                <w:delText>Segmented marketing campaigns to target audiences</w:delText>
              </w:r>
            </w:del>
          </w:p>
          <w:p w14:paraId="7AB06FE1" w14:textId="77777777" w:rsidR="004A506E" w:rsidRDefault="00000000">
            <w:pPr>
              <w:widowControl w:val="0"/>
              <w:numPr>
                <w:ilvl w:val="0"/>
                <w:numId w:val="52"/>
              </w:numPr>
              <w:spacing w:line="240" w:lineRule="auto"/>
              <w:ind w:left="270" w:hanging="270"/>
            </w:pPr>
            <w:del w:id="125" w:author="Marin Sustain" w:date="2023-12-14T23:45:00Z">
              <w:r>
                <w:delText xml:space="preserve">Incorporate and keep up-to-date information on existing federal, state, regional, and local resources </w:delText>
              </w:r>
            </w:del>
          </w:p>
          <w:p w14:paraId="5DC1161A" w14:textId="77777777" w:rsidR="004A506E" w:rsidRDefault="00000000">
            <w:pPr>
              <w:widowControl w:val="0"/>
              <w:numPr>
                <w:ilvl w:val="0"/>
                <w:numId w:val="52"/>
              </w:numPr>
              <w:spacing w:line="240" w:lineRule="auto"/>
              <w:ind w:left="270" w:hanging="270"/>
              <w:rPr>
                <w:del w:id="126" w:author="Marin Sustain" w:date="2023-12-14T23:46:00Z"/>
              </w:rPr>
            </w:pPr>
            <w:del w:id="127" w:author="Marin Sustain" w:date="2023-12-14T23:46:00Z">
              <w:r>
                <w:delText>Redirect to other high touch</w:delText>
              </w:r>
            </w:del>
            <w:ins w:id="128" w:author="Marin Sustain" w:date="2023-12-14T20:41:00Z">
              <w:del w:id="129" w:author="Marin Sustain" w:date="2023-12-14T23:46:00Z">
                <w:r>
                  <w:delText>, concierge</w:delText>
                </w:r>
              </w:del>
            </w:ins>
            <w:del w:id="130" w:author="Marin Sustain" w:date="2023-12-14T23:46:00Z">
              <w:r>
                <w:delText xml:space="preserve"> </w:delText>
              </w:r>
            </w:del>
            <w:ins w:id="131" w:author="Marin Sustain" w:date="2023-12-14T20:41:00Z">
              <w:del w:id="132" w:author="Marin Sustain" w:date="2023-12-14T23:46:00Z">
                <w:r>
                  <w:delText xml:space="preserve">and energy planning </w:delText>
                </w:r>
              </w:del>
            </w:ins>
            <w:del w:id="133" w:author="Marin Sustain" w:date="2023-12-14T23:46:00Z">
              <w:r>
                <w:lastRenderedPageBreak/>
                <w:delText xml:space="preserve">services such as, but not limited to </w:delText>
              </w:r>
            </w:del>
          </w:p>
          <w:p w14:paraId="5379DDF4" w14:textId="77777777" w:rsidR="004A506E" w:rsidRDefault="00000000">
            <w:pPr>
              <w:widowControl w:val="0"/>
              <w:numPr>
                <w:ilvl w:val="1"/>
                <w:numId w:val="52"/>
              </w:numPr>
              <w:spacing w:line="240" w:lineRule="auto"/>
              <w:ind w:left="540" w:hanging="270"/>
              <w:rPr>
                <w:del w:id="134" w:author="Marin Sustain" w:date="2023-12-14T23:46:00Z"/>
              </w:rPr>
            </w:pPr>
            <w:del w:id="135" w:author="Marin Sustain" w:date="2023-12-14T23:46:00Z">
              <w:r>
                <w:delText xml:space="preserve">Statewide Campaign </w:delText>
              </w:r>
              <w:r>
                <w:fldChar w:fldCharType="begin"/>
              </w:r>
              <w:r>
                <w:delInstrText>HYPERLINK "https://switchison.org/"</w:delInstrText>
              </w:r>
              <w:r>
                <w:fldChar w:fldCharType="separate"/>
              </w:r>
              <w:r>
                <w:rPr>
                  <w:color w:val="1155CC"/>
                  <w:u w:val="single"/>
                </w:rPr>
                <w:delText>SwitchIsOn</w:delText>
              </w:r>
              <w:r>
                <w:fldChar w:fldCharType="end"/>
              </w:r>
            </w:del>
          </w:p>
          <w:p w14:paraId="0544B2CF" w14:textId="77777777" w:rsidR="004A506E" w:rsidRDefault="00000000">
            <w:pPr>
              <w:widowControl w:val="0"/>
              <w:numPr>
                <w:ilvl w:val="1"/>
                <w:numId w:val="52"/>
              </w:numPr>
              <w:spacing w:line="240" w:lineRule="auto"/>
              <w:ind w:left="540" w:hanging="270"/>
              <w:rPr>
                <w:del w:id="136" w:author="Marin Sustain" w:date="2023-12-14T23:46:00Z"/>
              </w:rPr>
            </w:pPr>
            <w:del w:id="137" w:author="Marin Sustain" w:date="2023-12-14T23:46:00Z">
              <w:r>
                <w:delText xml:space="preserve">Concierge services (e.g. </w:delText>
              </w:r>
              <w:r>
                <w:fldChar w:fldCharType="begin"/>
              </w:r>
              <w:r>
                <w:delInstrText>HYPERLINK "https://www.quitcarbon.com/"</w:delInstrText>
              </w:r>
              <w:r>
                <w:fldChar w:fldCharType="separate"/>
              </w:r>
              <w:r>
                <w:rPr>
                  <w:color w:val="1155CC"/>
                  <w:u w:val="single"/>
                </w:rPr>
                <w:delText>QuitCarbon</w:delText>
              </w:r>
              <w:r>
                <w:fldChar w:fldCharType="end"/>
              </w:r>
            </w:del>
            <w:ins w:id="138" w:author="Marin Sustain" w:date="2023-12-14T20:34:00Z">
              <w:del w:id="139" w:author="Marin Sustain" w:date="2023-12-14T23:46:00Z">
                <w:r>
                  <w:rPr>
                    <w:color w:val="1155CC"/>
                    <w:u w:val="single"/>
                  </w:rPr>
                  <w:delText xml:space="preserve"> and </w:delText>
                </w:r>
                <w:r>
                  <w:fldChar w:fldCharType="begin"/>
                </w:r>
                <w:r>
                  <w:delInstrText>HYPERLINK "https://www.carbonfree.homes/"</w:delInstrText>
                </w:r>
                <w:r>
                  <w:fldChar w:fldCharType="separate"/>
                </w:r>
                <w:r>
                  <w:rPr>
                    <w:color w:val="1155CC"/>
                    <w:u w:val="single"/>
                  </w:rPr>
                  <w:delText>Carbon Free Homes</w:delText>
                </w:r>
                <w:r>
                  <w:fldChar w:fldCharType="end"/>
                </w:r>
              </w:del>
            </w:ins>
            <w:del w:id="140" w:author="Marin Sustain" w:date="2023-12-14T23:46:00Z">
              <w:r>
                <w:delText>)</w:delText>
              </w:r>
            </w:del>
          </w:p>
          <w:p w14:paraId="378C6885" w14:textId="77777777" w:rsidR="004A506E" w:rsidRDefault="00000000">
            <w:pPr>
              <w:widowControl w:val="0"/>
              <w:numPr>
                <w:ilvl w:val="1"/>
                <w:numId w:val="52"/>
              </w:numPr>
              <w:spacing w:line="240" w:lineRule="auto"/>
              <w:ind w:left="540" w:hanging="270"/>
              <w:rPr>
                <w:ins w:id="141" w:author="Marin Sustain" w:date="2023-12-14T20:41:00Z"/>
                <w:del w:id="142" w:author="Marin Sustain" w:date="2023-12-14T23:46:00Z"/>
              </w:rPr>
            </w:pPr>
            <w:del w:id="143" w:author="Marin Sustain" w:date="2023-12-14T23:46:00Z">
              <w:r>
                <w:delText xml:space="preserve">Home Energy </w:delText>
              </w:r>
            </w:del>
            <w:ins w:id="144" w:author="Marin Sustain" w:date="2023-12-14T20:42:00Z">
              <w:del w:id="145" w:author="Marin Sustain" w:date="2023-12-14T23:46:00Z">
                <w:r>
                  <w:delText>Assessment</w:delText>
                </w:r>
              </w:del>
            </w:ins>
            <w:del w:id="146" w:author="Marin Sustain" w:date="2023-12-14T23:46:00Z">
              <w:r>
                <w:delText xml:space="preserve">Audit (e.g. </w:delText>
              </w:r>
              <w:r>
                <w:fldChar w:fldCharType="begin"/>
              </w:r>
              <w:r>
                <w:delInstrText>HYPERLINK "https://corp.hea.com/hintel"</w:delInstrText>
              </w:r>
              <w:r>
                <w:fldChar w:fldCharType="separate"/>
              </w:r>
              <w:r>
                <w:rPr>
                  <w:color w:val="1155CC"/>
                  <w:u w:val="single"/>
                </w:rPr>
                <w:delText xml:space="preserve">HomeIntel </w:delText>
              </w:r>
              <w:r>
                <w:fldChar w:fldCharType="end"/>
              </w:r>
              <w:r>
                <w:delText xml:space="preserve">or </w:delText>
              </w:r>
              <w:r>
                <w:fldChar w:fldCharType="begin"/>
              </w:r>
              <w:r>
                <w:delInstrText>HYPERLINK "https://www.bayren.org/home-learning-center/home-energy-score-hes"</w:delInstrText>
              </w:r>
              <w:r>
                <w:fldChar w:fldCharType="separate"/>
              </w:r>
              <w:r>
                <w:rPr>
                  <w:color w:val="1155CC"/>
                  <w:u w:val="single"/>
                </w:rPr>
                <w:delText>Home Energy Score</w:delText>
              </w:r>
              <w:r>
                <w:fldChar w:fldCharType="end"/>
              </w:r>
              <w:r>
                <w:delText>)</w:delText>
              </w:r>
            </w:del>
          </w:p>
          <w:p w14:paraId="20928E6F" w14:textId="77777777" w:rsidR="004A506E" w:rsidRDefault="00000000">
            <w:pPr>
              <w:widowControl w:val="0"/>
              <w:numPr>
                <w:ilvl w:val="0"/>
                <w:numId w:val="52"/>
              </w:numPr>
              <w:spacing w:line="240" w:lineRule="auto"/>
              <w:ind w:left="270" w:hanging="270"/>
              <w:pPrChange w:id="147" w:author="Marin Sustain" w:date="2023-12-14T23:46:00Z">
                <w:pPr>
                  <w:widowControl w:val="0"/>
                  <w:numPr>
                    <w:ilvl w:val="1"/>
                    <w:numId w:val="52"/>
                  </w:numPr>
                  <w:spacing w:line="240" w:lineRule="auto"/>
                  <w:ind w:left="540" w:hanging="270"/>
                </w:pPr>
              </w:pPrChange>
            </w:pPr>
            <w:ins w:id="148" w:author="Marin Sustain" w:date="2023-12-14T20:41:00Z">
              <w:del w:id="149" w:author="Marin Sustain" w:date="2023-12-14T23:46:00Z">
                <w:r>
                  <w:fldChar w:fldCharType="begin"/>
                </w:r>
                <w:r>
                  <w:delInstrText>HYPERLINK "https://www.rewiringamerica.org/"</w:delInstrText>
                </w:r>
                <w:r>
                  <w:fldChar w:fldCharType="separate"/>
                </w:r>
                <w:r>
                  <w:delText>Rewiring America</w:delText>
                </w:r>
                <w:r>
                  <w:fldChar w:fldCharType="end"/>
                </w:r>
              </w:del>
            </w:ins>
          </w:p>
          <w:p w14:paraId="316F032E" w14:textId="77777777" w:rsidR="004A506E" w:rsidRDefault="00000000">
            <w:pPr>
              <w:widowControl w:val="0"/>
              <w:spacing w:line="240" w:lineRule="auto"/>
              <w:pPrChange w:id="150" w:author="Marin Sustain" w:date="2023-12-14T20:53:00Z">
                <w:pPr>
                  <w:widowControl w:val="0"/>
                  <w:spacing w:line="240" w:lineRule="auto"/>
                  <w:ind w:left="1440"/>
                </w:pPr>
              </w:pPrChange>
            </w:pPr>
            <w:ins w:id="151" w:author="Marin Sustain" w:date="2023-12-14T20:53:00Z">
              <w:del w:id="152" w:author="Marin Sustain" w:date="2023-12-14T20:53:00Z">
                <w:r>
                  <w:delText>Links to all 12 Marin local building code requirements and checklists</w:delText>
                </w:r>
              </w:del>
            </w:ins>
            <w:del w:id="153" w:author="Marin Sustain" w:date="2023-12-14T20:53:00Z">
              <w:r>
                <w:br/>
              </w:r>
            </w:del>
          </w:p>
        </w:tc>
        <w:tc>
          <w:tcPr>
            <w:tcW w:w="3231" w:type="dxa"/>
            <w:shd w:val="clear" w:color="auto" w:fill="auto"/>
            <w:tcMar>
              <w:top w:w="100" w:type="dxa"/>
              <w:left w:w="100" w:type="dxa"/>
              <w:bottom w:w="100" w:type="dxa"/>
              <w:right w:w="100" w:type="dxa"/>
            </w:tcMar>
          </w:tcPr>
          <w:p w14:paraId="0AD9C0CC" w14:textId="77777777" w:rsidR="004A506E" w:rsidRDefault="00000000">
            <w:pPr>
              <w:widowControl w:val="0"/>
              <w:numPr>
                <w:ilvl w:val="0"/>
                <w:numId w:val="31"/>
              </w:numPr>
              <w:spacing w:line="240" w:lineRule="auto"/>
              <w:ind w:left="270" w:hanging="270"/>
            </w:pPr>
            <w:r>
              <w:lastRenderedPageBreak/>
              <w:t xml:space="preserve">Target campaigns and marketing efforts to low-moderate income (LMI) and hard-to-reach </w:t>
            </w:r>
            <w:proofErr w:type="spellStart"/>
            <w:r>
              <w:t>households</w:t>
            </w:r>
            <w:ins w:id="154" w:author="Marin Sustain" w:date="2023-12-15T19:27:00Z">
              <w:r>
                <w:t>,</w:t>
              </w:r>
            </w:ins>
            <w:del w:id="155" w:author="Marin Sustain" w:date="2023-12-15T19:27:00Z">
              <w:r>
                <w:delText xml:space="preserve"> and </w:delText>
              </w:r>
            </w:del>
            <w:r>
              <w:t>renters</w:t>
            </w:r>
            <w:proofErr w:type="spellEnd"/>
            <w:r>
              <w:t xml:space="preserve"> and energy burdened communities such as in rural West Marin</w:t>
            </w:r>
            <w:ins w:id="156" w:author="Marin Sustain" w:date="2023-12-15T19:27:00Z">
              <w:r>
                <w:t>, North Marin, Canal, and Marin City</w:t>
              </w:r>
            </w:ins>
          </w:p>
          <w:p w14:paraId="5EC617B7" w14:textId="77777777" w:rsidR="004A506E" w:rsidRDefault="00000000">
            <w:pPr>
              <w:widowControl w:val="0"/>
              <w:numPr>
                <w:ilvl w:val="0"/>
                <w:numId w:val="31"/>
              </w:numPr>
              <w:spacing w:line="240" w:lineRule="auto"/>
              <w:ind w:left="270" w:hanging="270"/>
            </w:pPr>
            <w:r>
              <w:t xml:space="preserve">Support regional workforce development programs or initiatives such as </w:t>
            </w:r>
            <w:hyperlink r:id="rId16">
              <w:r>
                <w:rPr>
                  <w:color w:val="1155CC"/>
                  <w:u w:val="single"/>
                </w:rPr>
                <w:t xml:space="preserve">Lime Foundation’s </w:t>
              </w:r>
              <w:proofErr w:type="spellStart"/>
              <w:r>
                <w:rPr>
                  <w:color w:val="1155CC"/>
                  <w:u w:val="single"/>
                </w:rPr>
                <w:t>NextGEN</w:t>
              </w:r>
              <w:proofErr w:type="spellEnd"/>
              <w:r>
                <w:rPr>
                  <w:color w:val="1155CC"/>
                  <w:u w:val="single"/>
                </w:rPr>
                <w:t xml:space="preserve"> Trades Academy</w:t>
              </w:r>
            </w:hyperlink>
            <w:r>
              <w:t xml:space="preserve"> that focuses on developing a more diverse and inclusive trades and contractor workforce</w:t>
            </w:r>
          </w:p>
          <w:p w14:paraId="7088BDDD" w14:textId="77777777" w:rsidR="004A506E" w:rsidRDefault="00000000">
            <w:pPr>
              <w:widowControl w:val="0"/>
              <w:numPr>
                <w:ilvl w:val="0"/>
                <w:numId w:val="31"/>
              </w:numPr>
              <w:spacing w:line="240" w:lineRule="auto"/>
              <w:ind w:left="270" w:hanging="270"/>
            </w:pPr>
            <w:r>
              <w:t xml:space="preserve">Increase awareness of and access to programs, rebates and incentives that first address deferred </w:t>
            </w:r>
            <w:proofErr w:type="gramStart"/>
            <w:r>
              <w:t>maintenance</w:t>
            </w:r>
            <w:proofErr w:type="gramEnd"/>
          </w:p>
          <w:p w14:paraId="48E8C730" w14:textId="77777777" w:rsidR="004A506E" w:rsidRDefault="00000000">
            <w:pPr>
              <w:widowControl w:val="0"/>
              <w:numPr>
                <w:ilvl w:val="0"/>
                <w:numId w:val="31"/>
              </w:numPr>
              <w:spacing w:line="240" w:lineRule="auto"/>
              <w:ind w:left="270" w:hanging="270"/>
            </w:pPr>
            <w:r>
              <w:t>Address Split-Incentives: Structure multi-unit programs that incentivize and make it easy for both renters and property owners to implement energy efficiency and electrification measures</w:t>
            </w:r>
          </w:p>
        </w:tc>
        <w:tc>
          <w:tcPr>
            <w:tcW w:w="1959" w:type="dxa"/>
            <w:shd w:val="clear" w:color="auto" w:fill="auto"/>
            <w:tcMar>
              <w:top w:w="100" w:type="dxa"/>
              <w:left w:w="100" w:type="dxa"/>
              <w:bottom w:w="100" w:type="dxa"/>
              <w:right w:w="100" w:type="dxa"/>
            </w:tcMar>
          </w:tcPr>
          <w:p w14:paraId="252E58AD" w14:textId="77777777" w:rsidR="004A506E" w:rsidRDefault="00000000">
            <w:pPr>
              <w:widowControl w:val="0"/>
              <w:numPr>
                <w:ilvl w:val="0"/>
                <w:numId w:val="73"/>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7E0CAF53" w14:textId="77777777" w:rsidR="004A506E" w:rsidRDefault="00000000">
            <w:pPr>
              <w:widowControl w:val="0"/>
              <w:numPr>
                <w:ilvl w:val="0"/>
                <w:numId w:val="73"/>
              </w:numPr>
              <w:spacing w:line="240" w:lineRule="auto"/>
              <w:ind w:left="270"/>
              <w:rPr>
                <w:sz w:val="20"/>
                <w:szCs w:val="20"/>
              </w:rPr>
            </w:pPr>
            <w:r>
              <w:rPr>
                <w:sz w:val="20"/>
                <w:szCs w:val="20"/>
              </w:rPr>
              <w:t>Community Based Organizations</w:t>
            </w:r>
          </w:p>
          <w:p w14:paraId="47AEF21F" w14:textId="77777777" w:rsidR="004A506E" w:rsidRDefault="00000000">
            <w:pPr>
              <w:widowControl w:val="0"/>
              <w:numPr>
                <w:ilvl w:val="0"/>
                <w:numId w:val="73"/>
              </w:numPr>
              <w:spacing w:line="240" w:lineRule="auto"/>
              <w:ind w:left="270"/>
              <w:rPr>
                <w:sz w:val="20"/>
                <w:szCs w:val="20"/>
              </w:rPr>
            </w:pPr>
            <w:r>
              <w:rPr>
                <w:sz w:val="20"/>
                <w:szCs w:val="20"/>
              </w:rPr>
              <w:t>Marin Clean Energy</w:t>
            </w:r>
          </w:p>
          <w:p w14:paraId="1D8B698E" w14:textId="77777777" w:rsidR="004A506E" w:rsidRDefault="00000000">
            <w:pPr>
              <w:widowControl w:val="0"/>
              <w:numPr>
                <w:ilvl w:val="0"/>
                <w:numId w:val="73"/>
              </w:numPr>
              <w:spacing w:line="240" w:lineRule="auto"/>
              <w:ind w:left="270"/>
              <w:rPr>
                <w:ins w:id="157" w:author="Marin Sustain" w:date="2023-12-15T20:53:00Z"/>
                <w:sz w:val="20"/>
                <w:szCs w:val="20"/>
              </w:rPr>
            </w:pPr>
            <w:proofErr w:type="spellStart"/>
            <w:r>
              <w:rPr>
                <w:sz w:val="20"/>
                <w:szCs w:val="20"/>
              </w:rPr>
              <w:t>BayREN</w:t>
            </w:r>
            <w:proofErr w:type="spellEnd"/>
          </w:p>
          <w:p w14:paraId="085D1B58" w14:textId="77777777" w:rsidR="004A506E" w:rsidRDefault="00000000">
            <w:pPr>
              <w:widowControl w:val="0"/>
              <w:numPr>
                <w:ilvl w:val="0"/>
                <w:numId w:val="73"/>
              </w:numPr>
              <w:spacing w:line="240" w:lineRule="auto"/>
              <w:ind w:left="270"/>
              <w:rPr>
                <w:sz w:val="20"/>
                <w:szCs w:val="20"/>
              </w:rPr>
            </w:pPr>
            <w:ins w:id="158" w:author="Marin Sustain" w:date="2023-12-15T20:53:00Z">
              <w:r>
                <w:rPr>
                  <w:sz w:val="20"/>
                  <w:szCs w:val="20"/>
                </w:rPr>
                <w:t>Platform and Service Providers/Vendors</w:t>
              </w:r>
            </w:ins>
          </w:p>
        </w:tc>
      </w:tr>
      <w:tr w:rsidR="004A506E" w14:paraId="73A847DF" w14:textId="77777777">
        <w:trPr>
          <w:ins w:id="159" w:author="Marin Sustain" w:date="2023-12-15T20:51:00Z"/>
        </w:trPr>
        <w:tc>
          <w:tcPr>
            <w:tcW w:w="975" w:type="dxa"/>
            <w:shd w:val="clear" w:color="auto" w:fill="auto"/>
            <w:tcMar>
              <w:top w:w="100" w:type="dxa"/>
              <w:left w:w="100" w:type="dxa"/>
              <w:bottom w:w="100" w:type="dxa"/>
              <w:right w:w="100" w:type="dxa"/>
            </w:tcMar>
          </w:tcPr>
          <w:p w14:paraId="403A7A53" w14:textId="77777777" w:rsidR="004A506E" w:rsidRDefault="00000000">
            <w:pPr>
              <w:pStyle w:val="Heading2"/>
              <w:widowControl w:val="0"/>
              <w:spacing w:line="240" w:lineRule="auto"/>
              <w:jc w:val="right"/>
              <w:rPr>
                <w:ins w:id="160" w:author="Marin Sustain" w:date="2023-12-15T20:51:00Z"/>
                <w:sz w:val="20"/>
                <w:szCs w:val="20"/>
              </w:rPr>
            </w:pPr>
            <w:bookmarkStart w:id="161" w:name="_sqj7jbw1eiti" w:colFirst="0" w:colLast="0"/>
            <w:bookmarkStart w:id="162" w:name="_Toc154142731"/>
            <w:bookmarkEnd w:id="161"/>
            <w:ins w:id="163" w:author="Marin Sustain" w:date="2023-12-15T20:51:00Z">
              <w:r>
                <w:rPr>
                  <w:sz w:val="20"/>
                  <w:szCs w:val="20"/>
                </w:rPr>
                <w:lastRenderedPageBreak/>
                <w:t>I-4</w:t>
              </w:r>
              <w:bookmarkEnd w:id="162"/>
            </w:ins>
          </w:p>
        </w:tc>
        <w:tc>
          <w:tcPr>
            <w:tcW w:w="4080" w:type="dxa"/>
            <w:shd w:val="clear" w:color="auto" w:fill="auto"/>
            <w:tcMar>
              <w:top w:w="100" w:type="dxa"/>
              <w:left w:w="100" w:type="dxa"/>
              <w:bottom w:w="100" w:type="dxa"/>
              <w:right w:w="100" w:type="dxa"/>
            </w:tcMar>
          </w:tcPr>
          <w:p w14:paraId="1E739F4A" w14:textId="77777777" w:rsidR="004A506E" w:rsidRDefault="00000000">
            <w:pPr>
              <w:widowControl w:val="0"/>
              <w:spacing w:line="240" w:lineRule="auto"/>
              <w:rPr>
                <w:ins w:id="164" w:author="Marin Sustain" w:date="2023-12-15T20:51:00Z"/>
                <w:sz w:val="20"/>
                <w:szCs w:val="20"/>
              </w:rPr>
            </w:pPr>
            <w:ins w:id="165" w:author="Marin Sustain" w:date="2023-12-15T20:51:00Z">
              <w:r>
                <w:rPr>
                  <w:sz w:val="20"/>
                  <w:szCs w:val="20"/>
                </w:rPr>
                <w:t xml:space="preserve">Continue implementation of the web based “all-in-one, central hub” implementation and promotion while considering </w:t>
              </w:r>
              <w:proofErr w:type="gramStart"/>
              <w:r>
                <w:rPr>
                  <w:sz w:val="20"/>
                  <w:szCs w:val="20"/>
                </w:rPr>
                <w:t>to support</w:t>
              </w:r>
              <w:proofErr w:type="gramEnd"/>
              <w:r>
                <w:rPr>
                  <w:sz w:val="20"/>
                  <w:szCs w:val="20"/>
                </w:rPr>
                <w:t xml:space="preserve"> and scale up a countywide concierge and/or technical assist service for residences and businesses</w:t>
              </w:r>
            </w:ins>
          </w:p>
        </w:tc>
        <w:tc>
          <w:tcPr>
            <w:tcW w:w="4170" w:type="dxa"/>
            <w:shd w:val="clear" w:color="auto" w:fill="auto"/>
            <w:tcMar>
              <w:top w:w="100" w:type="dxa"/>
              <w:left w:w="100" w:type="dxa"/>
              <w:bottom w:w="100" w:type="dxa"/>
              <w:right w:w="100" w:type="dxa"/>
            </w:tcMar>
          </w:tcPr>
          <w:p w14:paraId="54B2AB41" w14:textId="77777777" w:rsidR="004A506E" w:rsidRDefault="00000000">
            <w:pPr>
              <w:widowControl w:val="0"/>
              <w:numPr>
                <w:ilvl w:val="0"/>
                <w:numId w:val="52"/>
              </w:numPr>
              <w:spacing w:line="240" w:lineRule="auto"/>
              <w:ind w:left="270"/>
              <w:rPr>
                <w:ins w:id="166" w:author="Marin Sustain" w:date="2023-12-15T20:51:00Z"/>
              </w:rPr>
            </w:pPr>
            <w:ins w:id="167" w:author="Marin Sustain" w:date="2023-12-15T20:51:00Z">
              <w:r>
                <w:rPr>
                  <w:sz w:val="20"/>
                  <w:szCs w:val="20"/>
                </w:rPr>
                <w:t>Follow-up to Action #I-3 above</w:t>
              </w:r>
            </w:ins>
          </w:p>
          <w:p w14:paraId="6560C07E" w14:textId="77777777" w:rsidR="004A506E" w:rsidRDefault="00000000">
            <w:pPr>
              <w:widowControl w:val="0"/>
              <w:numPr>
                <w:ilvl w:val="0"/>
                <w:numId w:val="52"/>
              </w:numPr>
              <w:spacing w:line="240" w:lineRule="auto"/>
              <w:ind w:left="270"/>
              <w:rPr>
                <w:ins w:id="168" w:author="Marin Sustain" w:date="2023-12-15T20:51:00Z"/>
              </w:rPr>
            </w:pPr>
            <w:ins w:id="169" w:author="Marin Sustain" w:date="2023-12-15T20:51:00Z">
              <w:r>
                <w:rPr>
                  <w:sz w:val="20"/>
                  <w:szCs w:val="20"/>
                </w:rPr>
                <w:t xml:space="preserve">Web presence would continue and be updated as </w:t>
              </w:r>
              <w:proofErr w:type="gramStart"/>
              <w:r>
                <w:rPr>
                  <w:sz w:val="20"/>
                  <w:szCs w:val="20"/>
                </w:rPr>
                <w:t>needed</w:t>
              </w:r>
              <w:proofErr w:type="gramEnd"/>
            </w:ins>
          </w:p>
          <w:p w14:paraId="4BC5807B" w14:textId="77777777" w:rsidR="004A506E" w:rsidRDefault="00000000">
            <w:pPr>
              <w:widowControl w:val="0"/>
              <w:numPr>
                <w:ilvl w:val="0"/>
                <w:numId w:val="52"/>
              </w:numPr>
              <w:spacing w:line="240" w:lineRule="auto"/>
              <w:ind w:left="270"/>
              <w:rPr>
                <w:ins w:id="170" w:author="Marin Sustain" w:date="2023-12-15T20:51:00Z"/>
              </w:rPr>
            </w:pPr>
            <w:ins w:id="171" w:author="Marin Sustain" w:date="2023-12-15T20:51:00Z">
              <w:r>
                <w:rPr>
                  <w:sz w:val="20"/>
                  <w:szCs w:val="20"/>
                </w:rPr>
                <w:t xml:space="preserve">Concierge and/or technical assist service for homeowners and/or businesses can be scaled up if the high touch pilot described in I-5 is successful and funding is available to develop and </w:t>
              </w:r>
              <w:proofErr w:type="gramStart"/>
              <w:r>
                <w:rPr>
                  <w:sz w:val="20"/>
                  <w:szCs w:val="20"/>
                </w:rPr>
                <w:t>implement</w:t>
              </w:r>
              <w:proofErr w:type="gramEnd"/>
            </w:ins>
          </w:p>
          <w:p w14:paraId="72DEDF4C" w14:textId="77777777" w:rsidR="004A506E" w:rsidRDefault="00000000">
            <w:pPr>
              <w:widowControl w:val="0"/>
              <w:numPr>
                <w:ilvl w:val="1"/>
                <w:numId w:val="52"/>
              </w:numPr>
              <w:spacing w:line="240" w:lineRule="auto"/>
              <w:ind w:left="540"/>
              <w:rPr>
                <w:ins w:id="172" w:author="Marin Sustain" w:date="2023-12-15T20:51:00Z"/>
              </w:rPr>
            </w:pPr>
            <w:ins w:id="173" w:author="Marin Sustain" w:date="2023-12-15T20:51:00Z">
              <w:r>
                <w:rPr>
                  <w:sz w:val="20"/>
                  <w:szCs w:val="20"/>
                </w:rPr>
                <w:t xml:space="preserve">Note a competitive bidding process will be necessary if financed by </w:t>
              </w:r>
              <w:proofErr w:type="gramStart"/>
              <w:r>
                <w:rPr>
                  <w:sz w:val="20"/>
                  <w:szCs w:val="20"/>
                </w:rPr>
                <w:t>government</w:t>
              </w:r>
              <w:proofErr w:type="gramEnd"/>
            </w:ins>
          </w:p>
          <w:p w14:paraId="6B296709" w14:textId="77777777" w:rsidR="004A506E" w:rsidRDefault="00000000">
            <w:pPr>
              <w:widowControl w:val="0"/>
              <w:numPr>
                <w:ilvl w:val="0"/>
                <w:numId w:val="52"/>
              </w:numPr>
              <w:spacing w:line="240" w:lineRule="auto"/>
              <w:ind w:left="270"/>
              <w:rPr>
                <w:ins w:id="174" w:author="Marin Sustain" w:date="2023-12-15T20:51:00Z"/>
              </w:rPr>
            </w:pPr>
            <w:ins w:id="175" w:author="Marin Sustain" w:date="2023-12-15T20:51:00Z">
              <w:r>
                <w:rPr>
                  <w:sz w:val="20"/>
                  <w:szCs w:val="20"/>
                </w:rPr>
                <w:t xml:space="preserve">More funding and staffing resources are needed to provide wrap-around support and </w:t>
              </w:r>
              <w:proofErr w:type="gramStart"/>
              <w:r>
                <w:rPr>
                  <w:sz w:val="20"/>
                  <w:szCs w:val="20"/>
                </w:rPr>
                <w:t>marketing</w:t>
              </w:r>
              <w:proofErr w:type="gramEnd"/>
            </w:ins>
          </w:p>
          <w:p w14:paraId="2E62AAFF" w14:textId="77777777" w:rsidR="004A506E" w:rsidRDefault="00000000">
            <w:pPr>
              <w:widowControl w:val="0"/>
              <w:numPr>
                <w:ilvl w:val="1"/>
                <w:numId w:val="52"/>
              </w:numPr>
              <w:spacing w:line="240" w:lineRule="auto"/>
              <w:ind w:left="540" w:hanging="270"/>
              <w:rPr>
                <w:ins w:id="176" w:author="Marin Sustain" w:date="2023-12-15T20:51:00Z"/>
              </w:rPr>
            </w:pPr>
            <w:ins w:id="177" w:author="Marin Sustain" w:date="2023-12-15T20:51:00Z">
              <w:r>
                <w:rPr>
                  <w:sz w:val="20"/>
                  <w:szCs w:val="20"/>
                </w:rPr>
                <w:t xml:space="preserve">Market and solicit platform through social media and websites as well as in newsletters and/or utility-bill </w:t>
              </w:r>
              <w:proofErr w:type="gramStart"/>
              <w:r>
                <w:rPr>
                  <w:sz w:val="20"/>
                  <w:szCs w:val="20"/>
                </w:rPr>
                <w:t>inserts</w:t>
              </w:r>
              <w:proofErr w:type="gramEnd"/>
            </w:ins>
          </w:p>
          <w:p w14:paraId="1A46D3AD" w14:textId="77777777" w:rsidR="004A506E" w:rsidRDefault="00000000">
            <w:pPr>
              <w:widowControl w:val="0"/>
              <w:numPr>
                <w:ilvl w:val="1"/>
                <w:numId w:val="52"/>
              </w:numPr>
              <w:spacing w:line="240" w:lineRule="auto"/>
              <w:ind w:left="540" w:hanging="270"/>
              <w:rPr>
                <w:ins w:id="178" w:author="Marin Sustain" w:date="2023-12-15T20:51:00Z"/>
              </w:rPr>
            </w:pPr>
            <w:ins w:id="179" w:author="Marin Sustain" w:date="2023-12-15T20:51:00Z">
              <w:r>
                <w:rPr>
                  <w:sz w:val="20"/>
                  <w:szCs w:val="20"/>
                </w:rPr>
                <w:t xml:space="preserve">Segmented marketing campaigns to target </w:t>
              </w:r>
              <w:proofErr w:type="gramStart"/>
              <w:r>
                <w:rPr>
                  <w:sz w:val="20"/>
                  <w:szCs w:val="20"/>
                </w:rPr>
                <w:t>audiences</w:t>
              </w:r>
              <w:proofErr w:type="gramEnd"/>
            </w:ins>
          </w:p>
          <w:p w14:paraId="2A3361ED" w14:textId="77777777" w:rsidR="004A506E" w:rsidRDefault="00000000">
            <w:pPr>
              <w:widowControl w:val="0"/>
              <w:numPr>
                <w:ilvl w:val="1"/>
                <w:numId w:val="52"/>
              </w:numPr>
              <w:spacing w:line="240" w:lineRule="auto"/>
              <w:ind w:left="540" w:hanging="270"/>
              <w:rPr>
                <w:ins w:id="180" w:author="Marin Sustain" w:date="2023-12-15T20:51:00Z"/>
              </w:rPr>
            </w:pPr>
            <w:ins w:id="181" w:author="Marin Sustain" w:date="2023-12-15T20:51:00Z">
              <w:r>
                <w:rPr>
                  <w:sz w:val="20"/>
                  <w:szCs w:val="20"/>
                </w:rPr>
                <w:t>Incorporate and keep up-to-date information such as on regulations, rebates and incentives, programs, contractor lists and other services</w:t>
              </w:r>
            </w:ins>
          </w:p>
        </w:tc>
        <w:tc>
          <w:tcPr>
            <w:tcW w:w="3231" w:type="dxa"/>
            <w:shd w:val="clear" w:color="auto" w:fill="auto"/>
            <w:tcMar>
              <w:top w:w="100" w:type="dxa"/>
              <w:left w:w="100" w:type="dxa"/>
              <w:bottom w:w="100" w:type="dxa"/>
              <w:right w:w="100" w:type="dxa"/>
            </w:tcMar>
          </w:tcPr>
          <w:p w14:paraId="10407EEB" w14:textId="77777777" w:rsidR="004A506E" w:rsidRDefault="00000000">
            <w:pPr>
              <w:widowControl w:val="0"/>
              <w:numPr>
                <w:ilvl w:val="0"/>
                <w:numId w:val="53"/>
              </w:numPr>
              <w:spacing w:line="240" w:lineRule="auto"/>
              <w:ind w:left="270" w:hanging="270"/>
              <w:rPr>
                <w:ins w:id="182" w:author="Marin Sustain" w:date="2023-12-15T20:51:00Z"/>
              </w:rPr>
            </w:pPr>
            <w:ins w:id="183" w:author="Marin Sustain" w:date="2023-12-15T20:51:00Z">
              <w:r>
                <w:rPr>
                  <w:sz w:val="20"/>
                  <w:szCs w:val="20"/>
                </w:rPr>
                <w:t xml:space="preserve">Target campaigns and marketing efforts to low-moderate income (LMI) and hard-to-reach households, </w:t>
              </w:r>
              <w:proofErr w:type="gramStart"/>
              <w:r>
                <w:rPr>
                  <w:sz w:val="20"/>
                  <w:szCs w:val="20"/>
                </w:rPr>
                <w:t>renters</w:t>
              </w:r>
              <w:proofErr w:type="gramEnd"/>
              <w:r>
                <w:rPr>
                  <w:sz w:val="20"/>
                  <w:szCs w:val="20"/>
                </w:rPr>
                <w:t xml:space="preserve"> and energy burdened communities such as in rural West Marin, North Marin, Canal, and Marin City</w:t>
              </w:r>
            </w:ins>
          </w:p>
          <w:p w14:paraId="1551AB3B" w14:textId="77777777" w:rsidR="004A506E" w:rsidRDefault="00000000">
            <w:pPr>
              <w:widowControl w:val="0"/>
              <w:numPr>
                <w:ilvl w:val="0"/>
                <w:numId w:val="53"/>
              </w:numPr>
              <w:spacing w:line="240" w:lineRule="auto"/>
              <w:ind w:left="270" w:hanging="270"/>
              <w:rPr>
                <w:ins w:id="184" w:author="Marin Sustain" w:date="2023-12-15T20:51:00Z"/>
              </w:rPr>
            </w:pPr>
            <w:ins w:id="185" w:author="Marin Sustain" w:date="2023-12-15T20:51:00Z">
              <w:r>
                <w:rPr>
                  <w:sz w:val="20"/>
                  <w:szCs w:val="20"/>
                </w:rPr>
                <w:t xml:space="preserve">Support regional workforce development programs or initiatives such as </w:t>
              </w:r>
              <w:r>
                <w:fldChar w:fldCharType="begin"/>
              </w:r>
              <w:r>
                <w:instrText>HYPERLINK "https://www.thelimefoundation.org/nextgen-trades-academy/"</w:instrText>
              </w:r>
              <w:r>
                <w:fldChar w:fldCharType="separate"/>
              </w:r>
              <w:r>
                <w:rPr>
                  <w:sz w:val="20"/>
                  <w:szCs w:val="20"/>
                </w:rPr>
                <w:t xml:space="preserve">Lime Foundation’s </w:t>
              </w:r>
              <w:proofErr w:type="spellStart"/>
              <w:r>
                <w:rPr>
                  <w:sz w:val="20"/>
                  <w:szCs w:val="20"/>
                </w:rPr>
                <w:t>NextGEN</w:t>
              </w:r>
              <w:proofErr w:type="spellEnd"/>
              <w:r>
                <w:rPr>
                  <w:sz w:val="20"/>
                  <w:szCs w:val="20"/>
                </w:rPr>
                <w:t xml:space="preserve"> Trades Academy</w:t>
              </w:r>
              <w:r>
                <w:fldChar w:fldCharType="end"/>
              </w:r>
              <w:r>
                <w:rPr>
                  <w:sz w:val="20"/>
                  <w:szCs w:val="20"/>
                </w:rPr>
                <w:t xml:space="preserve"> that focuses on developing a more diverse and inclusive trades and contractor </w:t>
              </w:r>
              <w:proofErr w:type="gramStart"/>
              <w:r>
                <w:rPr>
                  <w:sz w:val="20"/>
                  <w:szCs w:val="20"/>
                </w:rPr>
                <w:t>workforce</w:t>
              </w:r>
              <w:proofErr w:type="gramEnd"/>
            </w:ins>
          </w:p>
          <w:p w14:paraId="7922B033" w14:textId="77777777" w:rsidR="004A506E" w:rsidRDefault="00000000">
            <w:pPr>
              <w:widowControl w:val="0"/>
              <w:numPr>
                <w:ilvl w:val="0"/>
                <w:numId w:val="53"/>
              </w:numPr>
              <w:spacing w:line="240" w:lineRule="auto"/>
              <w:ind w:left="270" w:hanging="270"/>
              <w:rPr>
                <w:ins w:id="186" w:author="Marin Sustain" w:date="2023-12-15T20:51:00Z"/>
              </w:rPr>
            </w:pPr>
            <w:ins w:id="187" w:author="Marin Sustain" w:date="2023-12-15T20:51:00Z">
              <w:r>
                <w:rPr>
                  <w:sz w:val="20"/>
                  <w:szCs w:val="20"/>
                </w:rPr>
                <w:t xml:space="preserve">Increase awareness of and access to programs, rebates and incentives that first address deferred </w:t>
              </w:r>
              <w:proofErr w:type="gramStart"/>
              <w:r>
                <w:rPr>
                  <w:sz w:val="20"/>
                  <w:szCs w:val="20"/>
                </w:rPr>
                <w:t>maintenance</w:t>
              </w:r>
              <w:proofErr w:type="gramEnd"/>
            </w:ins>
          </w:p>
          <w:p w14:paraId="42CE9674" w14:textId="77777777" w:rsidR="004A506E" w:rsidRDefault="00000000">
            <w:pPr>
              <w:widowControl w:val="0"/>
              <w:numPr>
                <w:ilvl w:val="0"/>
                <w:numId w:val="53"/>
              </w:numPr>
              <w:spacing w:line="240" w:lineRule="auto"/>
              <w:ind w:left="270" w:hanging="270"/>
              <w:rPr>
                <w:ins w:id="188" w:author="Marin Sustain" w:date="2023-12-15T20:51:00Z"/>
              </w:rPr>
            </w:pPr>
            <w:ins w:id="189" w:author="Marin Sustain" w:date="2023-12-15T20:51:00Z">
              <w:r>
                <w:rPr>
                  <w:sz w:val="20"/>
                  <w:szCs w:val="20"/>
                </w:rPr>
                <w:t>Address Split-Incentives: Structure multi-unit programs that incentivize and make it easy for both renters and property owners to implement energy efficiency and electrification measures</w:t>
              </w:r>
            </w:ins>
          </w:p>
        </w:tc>
        <w:tc>
          <w:tcPr>
            <w:tcW w:w="1959" w:type="dxa"/>
            <w:shd w:val="clear" w:color="auto" w:fill="auto"/>
            <w:tcMar>
              <w:top w:w="100" w:type="dxa"/>
              <w:left w:w="100" w:type="dxa"/>
              <w:bottom w:w="100" w:type="dxa"/>
              <w:right w:w="100" w:type="dxa"/>
            </w:tcMar>
          </w:tcPr>
          <w:p w14:paraId="0A6EB8C9" w14:textId="77777777" w:rsidR="004A506E" w:rsidRDefault="00000000">
            <w:pPr>
              <w:widowControl w:val="0"/>
              <w:numPr>
                <w:ilvl w:val="0"/>
                <w:numId w:val="13"/>
              </w:numPr>
              <w:spacing w:line="240" w:lineRule="auto"/>
              <w:ind w:left="270"/>
              <w:rPr>
                <w:ins w:id="190" w:author="Marin Sustain" w:date="2023-12-15T20:51:00Z"/>
                <w:sz w:val="20"/>
                <w:szCs w:val="20"/>
              </w:rPr>
            </w:pPr>
            <w:ins w:id="191" w:author="Marin Sustain" w:date="2023-12-15T20:51:00Z">
              <w:r>
                <w:rPr>
                  <w:sz w:val="20"/>
                  <w:szCs w:val="20"/>
                </w:rPr>
                <w:t>Local Government: Councils/</w:t>
              </w:r>
              <w:proofErr w:type="spellStart"/>
              <w:r>
                <w:rPr>
                  <w:sz w:val="20"/>
                  <w:szCs w:val="20"/>
                </w:rPr>
                <w:t>Electeds</w:t>
              </w:r>
              <w:proofErr w:type="spellEnd"/>
              <w:r>
                <w:rPr>
                  <w:sz w:val="20"/>
                  <w:szCs w:val="20"/>
                </w:rPr>
                <w:t xml:space="preserve"> and Staff</w:t>
              </w:r>
            </w:ins>
          </w:p>
          <w:p w14:paraId="54B3A5EC" w14:textId="77777777" w:rsidR="004A506E" w:rsidRDefault="00000000">
            <w:pPr>
              <w:widowControl w:val="0"/>
              <w:numPr>
                <w:ilvl w:val="0"/>
                <w:numId w:val="13"/>
              </w:numPr>
              <w:spacing w:line="240" w:lineRule="auto"/>
              <w:ind w:left="270"/>
              <w:rPr>
                <w:ins w:id="192" w:author="Marin Sustain" w:date="2023-12-15T20:51:00Z"/>
                <w:sz w:val="20"/>
                <w:szCs w:val="20"/>
              </w:rPr>
            </w:pPr>
            <w:ins w:id="193" w:author="Marin Sustain" w:date="2023-12-15T20:51:00Z">
              <w:r>
                <w:rPr>
                  <w:sz w:val="20"/>
                  <w:szCs w:val="20"/>
                </w:rPr>
                <w:t>Community Based Organizations</w:t>
              </w:r>
            </w:ins>
          </w:p>
          <w:p w14:paraId="0AF143B3" w14:textId="77777777" w:rsidR="004A506E" w:rsidRDefault="00000000">
            <w:pPr>
              <w:widowControl w:val="0"/>
              <w:numPr>
                <w:ilvl w:val="0"/>
                <w:numId w:val="13"/>
              </w:numPr>
              <w:spacing w:line="240" w:lineRule="auto"/>
              <w:ind w:left="270"/>
              <w:rPr>
                <w:ins w:id="194" w:author="Marin Sustain" w:date="2023-12-15T20:51:00Z"/>
                <w:sz w:val="20"/>
                <w:szCs w:val="20"/>
              </w:rPr>
            </w:pPr>
            <w:ins w:id="195" w:author="Marin Sustain" w:date="2023-12-15T20:51:00Z">
              <w:r>
                <w:rPr>
                  <w:sz w:val="20"/>
                  <w:szCs w:val="20"/>
                </w:rPr>
                <w:t>Marin Clean Energy</w:t>
              </w:r>
            </w:ins>
          </w:p>
          <w:p w14:paraId="64BEF242" w14:textId="77777777" w:rsidR="004A506E" w:rsidRDefault="00000000">
            <w:pPr>
              <w:widowControl w:val="0"/>
              <w:numPr>
                <w:ilvl w:val="0"/>
                <w:numId w:val="13"/>
              </w:numPr>
              <w:spacing w:line="240" w:lineRule="auto"/>
              <w:ind w:left="270"/>
              <w:rPr>
                <w:ins w:id="196" w:author="Marin Sustain" w:date="2023-12-15T20:51:00Z"/>
                <w:sz w:val="20"/>
                <w:szCs w:val="20"/>
              </w:rPr>
            </w:pPr>
            <w:proofErr w:type="spellStart"/>
            <w:ins w:id="197" w:author="Marin Sustain" w:date="2023-12-15T20:51:00Z">
              <w:r>
                <w:rPr>
                  <w:sz w:val="20"/>
                  <w:szCs w:val="20"/>
                </w:rPr>
                <w:t>BayREN</w:t>
              </w:r>
              <w:proofErr w:type="spellEnd"/>
            </w:ins>
          </w:p>
          <w:p w14:paraId="0C60ABB7" w14:textId="77777777" w:rsidR="004A506E" w:rsidRDefault="00000000">
            <w:pPr>
              <w:widowControl w:val="0"/>
              <w:numPr>
                <w:ilvl w:val="0"/>
                <w:numId w:val="13"/>
              </w:numPr>
              <w:spacing w:line="240" w:lineRule="auto"/>
              <w:ind w:left="270"/>
              <w:rPr>
                <w:ins w:id="198" w:author="Marin Sustain" w:date="2023-12-15T20:51:00Z"/>
                <w:sz w:val="20"/>
                <w:szCs w:val="20"/>
              </w:rPr>
            </w:pPr>
            <w:ins w:id="199" w:author="Marin Sustain" w:date="2023-12-15T20:51:00Z">
              <w:r>
                <w:rPr>
                  <w:sz w:val="20"/>
                  <w:szCs w:val="20"/>
                </w:rPr>
                <w:t>Platform and Service Providers/Vendors</w:t>
              </w:r>
            </w:ins>
          </w:p>
        </w:tc>
      </w:tr>
      <w:tr w:rsidR="004A506E" w14:paraId="5DA44990" w14:textId="77777777">
        <w:tc>
          <w:tcPr>
            <w:tcW w:w="975" w:type="dxa"/>
            <w:shd w:val="clear" w:color="auto" w:fill="auto"/>
            <w:tcMar>
              <w:top w:w="100" w:type="dxa"/>
              <w:left w:w="100" w:type="dxa"/>
              <w:bottom w:w="100" w:type="dxa"/>
              <w:right w:w="100" w:type="dxa"/>
            </w:tcMar>
          </w:tcPr>
          <w:p w14:paraId="19DA1F4A" w14:textId="77777777" w:rsidR="004A506E" w:rsidRDefault="00000000">
            <w:pPr>
              <w:pStyle w:val="Heading2"/>
              <w:widowControl w:val="0"/>
              <w:spacing w:line="240" w:lineRule="auto"/>
              <w:jc w:val="right"/>
            </w:pPr>
            <w:bookmarkStart w:id="200" w:name="_Toc154142732"/>
            <w:r>
              <w:lastRenderedPageBreak/>
              <w:t>I-</w:t>
            </w:r>
            <w:ins w:id="201" w:author="Marin Sustain" w:date="2023-12-15T21:24:00Z">
              <w:r>
                <w:t>7</w:t>
              </w:r>
            </w:ins>
            <w:del w:id="202" w:author="Marin Sustain" w:date="2023-12-15T21:24:00Z">
              <w:r>
                <w:delText>6</w:delText>
              </w:r>
            </w:del>
            <w:bookmarkEnd w:id="200"/>
          </w:p>
        </w:tc>
        <w:tc>
          <w:tcPr>
            <w:tcW w:w="4080" w:type="dxa"/>
            <w:shd w:val="clear" w:color="auto" w:fill="auto"/>
            <w:tcMar>
              <w:top w:w="100" w:type="dxa"/>
              <w:left w:w="100" w:type="dxa"/>
              <w:bottom w:w="100" w:type="dxa"/>
              <w:right w:w="100" w:type="dxa"/>
            </w:tcMar>
          </w:tcPr>
          <w:p w14:paraId="5FEF154D" w14:textId="77777777" w:rsidR="004A506E" w:rsidRDefault="00000000">
            <w:pPr>
              <w:widowControl w:val="0"/>
              <w:spacing w:line="240" w:lineRule="auto"/>
            </w:pPr>
            <w:del w:id="203" w:author="Marin Sustain" w:date="2023-12-15T21:28:00Z">
              <w:r>
                <w:rPr>
                  <w:b/>
                </w:rPr>
                <w:delText xml:space="preserve">Explore a variety of ways that minimizes </w:delText>
              </w:r>
            </w:del>
            <w:ins w:id="204" w:author="Marin Sustain" w:date="2023-12-15T21:28:00Z">
              <w:r>
                <w:rPr>
                  <w:b/>
                </w:rPr>
                <w:t xml:space="preserve">Pilot and test </w:t>
              </w:r>
            </w:ins>
            <w:r>
              <w:rPr>
                <w:b/>
              </w:rPr>
              <w:t xml:space="preserve">permit </w:t>
            </w:r>
            <w:del w:id="205" w:author="Marin Sustain" w:date="2023-12-15T21:28:00Z">
              <w:r>
                <w:rPr>
                  <w:b/>
                </w:rPr>
                <w:delText xml:space="preserve">avoidance by </w:delText>
              </w:r>
            </w:del>
            <w:r>
              <w:rPr>
                <w:b/>
              </w:rPr>
              <w:t xml:space="preserve">streamlining </w:t>
            </w:r>
            <w:ins w:id="206" w:author="Marin Sustain" w:date="2023-12-15T21:28:00Z">
              <w:r>
                <w:rPr>
                  <w:b/>
                </w:rPr>
                <w:t xml:space="preserve">measures that incent gas to electric conversions by reducing costs </w:t>
              </w:r>
            </w:ins>
            <w:r>
              <w:rPr>
                <w:b/>
              </w:rPr>
              <w:t xml:space="preserve">and expediting </w:t>
            </w:r>
            <w:del w:id="207" w:author="Marin Sustain" w:date="2023-12-15T21:29:00Z">
              <w:r>
                <w:rPr>
                  <w:b/>
                </w:rPr>
                <w:delText xml:space="preserve">the </w:delText>
              </w:r>
            </w:del>
            <w:r>
              <w:rPr>
                <w:b/>
              </w:rPr>
              <w:t xml:space="preserve">permit </w:t>
            </w:r>
            <w:ins w:id="208" w:author="Marin Sustain" w:date="2023-12-15T21:29:00Z">
              <w:r>
                <w:rPr>
                  <w:b/>
                </w:rPr>
                <w:t xml:space="preserve">timelines </w:t>
              </w:r>
            </w:ins>
            <w:del w:id="209" w:author="Marin Sustain" w:date="2023-12-15T21:29:00Z">
              <w:r>
                <w:rPr>
                  <w:b/>
                </w:rPr>
                <w:delText xml:space="preserve">process </w:delText>
              </w:r>
            </w:del>
            <w:r>
              <w:t xml:space="preserve">for </w:t>
            </w:r>
            <w:del w:id="210" w:author="Marin Sustain" w:date="2023-12-15T21:29:00Z">
              <w:r>
                <w:delText xml:space="preserve">single-family and multi-unit </w:delText>
              </w:r>
            </w:del>
            <w:r>
              <w:t xml:space="preserve">renovations and appliance </w:t>
            </w:r>
            <w:ins w:id="211" w:author="Marin Sustain" w:date="2023-12-15T21:29:00Z">
              <w:r>
                <w:t>upgrades.</w:t>
              </w:r>
            </w:ins>
            <w:del w:id="212" w:author="Marin Sustain" w:date="2023-12-15T21:29:00Z">
              <w:r>
                <w:delText>installs</w:delText>
              </w:r>
            </w:del>
          </w:p>
        </w:tc>
        <w:tc>
          <w:tcPr>
            <w:tcW w:w="4170" w:type="dxa"/>
            <w:shd w:val="clear" w:color="auto" w:fill="auto"/>
            <w:tcMar>
              <w:top w:w="100" w:type="dxa"/>
              <w:left w:w="100" w:type="dxa"/>
              <w:bottom w:w="100" w:type="dxa"/>
              <w:right w:w="100" w:type="dxa"/>
            </w:tcMar>
          </w:tcPr>
          <w:p w14:paraId="72110662" w14:textId="77777777" w:rsidR="004A506E" w:rsidRDefault="00000000">
            <w:pPr>
              <w:widowControl w:val="0"/>
              <w:numPr>
                <w:ilvl w:val="0"/>
                <w:numId w:val="12"/>
              </w:numPr>
              <w:spacing w:line="240" w:lineRule="auto"/>
              <w:ind w:left="270" w:hanging="180"/>
            </w:pPr>
            <w:r>
              <w:t>Identify and implement pilots - when feasible - that can be tested immediately such as, but not limited to:</w:t>
            </w:r>
          </w:p>
          <w:p w14:paraId="122ECE86" w14:textId="77777777" w:rsidR="004A506E" w:rsidRDefault="00000000">
            <w:pPr>
              <w:widowControl w:val="0"/>
              <w:numPr>
                <w:ilvl w:val="1"/>
                <w:numId w:val="12"/>
              </w:numPr>
              <w:spacing w:line="240" w:lineRule="auto"/>
              <w:ind w:left="540" w:hanging="270"/>
            </w:pPr>
            <w:r>
              <w:t>Permit holidays or discounts</w:t>
            </w:r>
          </w:p>
          <w:p w14:paraId="28B593F8" w14:textId="77777777" w:rsidR="004A506E" w:rsidRDefault="00000000">
            <w:pPr>
              <w:widowControl w:val="0"/>
              <w:numPr>
                <w:ilvl w:val="1"/>
                <w:numId w:val="12"/>
              </w:numPr>
              <w:spacing w:line="240" w:lineRule="auto"/>
              <w:ind w:left="540" w:hanging="270"/>
            </w:pPr>
            <w:r>
              <w:t>Same day permitting</w:t>
            </w:r>
          </w:p>
          <w:p w14:paraId="58FA47CA" w14:textId="77777777" w:rsidR="004A506E" w:rsidRDefault="00000000">
            <w:pPr>
              <w:widowControl w:val="0"/>
              <w:numPr>
                <w:ilvl w:val="0"/>
                <w:numId w:val="12"/>
              </w:numPr>
              <w:spacing w:line="240" w:lineRule="auto"/>
              <w:ind w:left="270" w:hanging="180"/>
            </w:pPr>
            <w:r>
              <w:t xml:space="preserve">Continue and increase training of examiners and inspectors on how to permit </w:t>
            </w:r>
            <w:ins w:id="213" w:author="Marin Sustain" w:date="2023-12-19T06:03:00Z">
              <w:r>
                <w:t xml:space="preserve">and identify </w:t>
              </w:r>
            </w:ins>
            <w:r>
              <w:t xml:space="preserve">new heat pump, electric appliances and systems via </w:t>
            </w:r>
            <w:proofErr w:type="spellStart"/>
            <w:r>
              <w:t>BayREN</w:t>
            </w:r>
            <w:proofErr w:type="spellEnd"/>
            <w:ins w:id="214" w:author="Marin Sustain" w:date="2023-12-15T21:31:00Z">
              <w:r>
                <w:t xml:space="preserve"> trainings and support through other </w:t>
              </w:r>
              <w:proofErr w:type="gramStart"/>
              <w:r>
                <w:t>forums</w:t>
              </w:r>
            </w:ins>
            <w:proofErr w:type="gramEnd"/>
          </w:p>
          <w:p w14:paraId="14A10127" w14:textId="77777777" w:rsidR="004A506E" w:rsidRDefault="00000000">
            <w:pPr>
              <w:widowControl w:val="0"/>
              <w:numPr>
                <w:ilvl w:val="0"/>
                <w:numId w:val="12"/>
              </w:numPr>
              <w:spacing w:line="240" w:lineRule="auto"/>
              <w:ind w:left="270" w:hanging="180"/>
            </w:pPr>
            <w:r>
              <w:t xml:space="preserve">Simplify permitting such as pairing plumbing and electrical permits to make the process faster and </w:t>
            </w:r>
            <w:proofErr w:type="gramStart"/>
            <w:r>
              <w:t>cheaper</w:t>
            </w:r>
            <w:proofErr w:type="gramEnd"/>
          </w:p>
          <w:p w14:paraId="7FB5F6CD" w14:textId="77777777" w:rsidR="004A506E" w:rsidRDefault="00000000">
            <w:pPr>
              <w:widowControl w:val="0"/>
              <w:numPr>
                <w:ilvl w:val="0"/>
                <w:numId w:val="12"/>
              </w:numPr>
              <w:spacing w:line="240" w:lineRule="auto"/>
              <w:ind w:left="270" w:hanging="180"/>
            </w:pPr>
            <w:r>
              <w:t xml:space="preserve">Lays the groundwork to </w:t>
            </w:r>
            <w:ins w:id="215" w:author="Marin Sustain" w:date="2023-12-15T21:31:00Z">
              <w:r>
                <w:t xml:space="preserve">appropriately </w:t>
              </w:r>
            </w:ins>
            <w:del w:id="216" w:author="Marin Sustain" w:date="2023-12-15T21:31:00Z">
              <w:r>
                <w:delText xml:space="preserve">evaluate and consider </w:delText>
              </w:r>
            </w:del>
            <w:ins w:id="217" w:author="Marin Sustain" w:date="2023-12-15T21:31:00Z">
              <w:r>
                <w:t xml:space="preserve">implement </w:t>
              </w:r>
            </w:ins>
            <w:r>
              <w:t>a Time of Sale or Time of Listing Requirement</w:t>
            </w:r>
            <w:ins w:id="218" w:author="Marin Sustain" w:date="2023-12-15T21:31:00Z">
              <w:r>
                <w:t>, if considered</w:t>
              </w:r>
            </w:ins>
          </w:p>
        </w:tc>
        <w:tc>
          <w:tcPr>
            <w:tcW w:w="3231" w:type="dxa"/>
            <w:shd w:val="clear" w:color="auto" w:fill="auto"/>
            <w:tcMar>
              <w:top w:w="100" w:type="dxa"/>
              <w:left w:w="100" w:type="dxa"/>
              <w:bottom w:w="100" w:type="dxa"/>
              <w:right w:w="100" w:type="dxa"/>
            </w:tcMar>
          </w:tcPr>
          <w:p w14:paraId="02CA1B2D" w14:textId="77777777" w:rsidR="004A506E" w:rsidRDefault="00000000">
            <w:pPr>
              <w:widowControl w:val="0"/>
              <w:numPr>
                <w:ilvl w:val="0"/>
                <w:numId w:val="12"/>
              </w:numPr>
              <w:spacing w:line="240" w:lineRule="auto"/>
              <w:ind w:left="270" w:hanging="270"/>
            </w:pPr>
            <w:r>
              <w:t xml:space="preserve">Offset the impact of the high cost of permitting for </w:t>
            </w:r>
            <w:proofErr w:type="gramStart"/>
            <w:r>
              <w:t>electrification</w:t>
            </w:r>
            <w:proofErr w:type="gramEnd"/>
          </w:p>
          <w:p w14:paraId="1E8134D6" w14:textId="77777777" w:rsidR="004A506E" w:rsidRDefault="00000000">
            <w:pPr>
              <w:widowControl w:val="0"/>
              <w:numPr>
                <w:ilvl w:val="1"/>
                <w:numId w:val="12"/>
              </w:numPr>
              <w:spacing w:line="240" w:lineRule="auto"/>
              <w:ind w:left="630"/>
            </w:pPr>
            <w:r>
              <w:t xml:space="preserve">Restructure and combine mechanical-electrical-plumbing </w:t>
            </w:r>
            <w:proofErr w:type="gramStart"/>
            <w:r>
              <w:t>fees</w:t>
            </w:r>
            <w:proofErr w:type="gramEnd"/>
          </w:p>
          <w:p w14:paraId="5DD4C504" w14:textId="77777777" w:rsidR="004A506E" w:rsidRDefault="00000000">
            <w:pPr>
              <w:widowControl w:val="0"/>
              <w:numPr>
                <w:ilvl w:val="1"/>
                <w:numId w:val="12"/>
              </w:numPr>
              <w:spacing w:line="240" w:lineRule="auto"/>
              <w:ind w:left="630"/>
            </w:pPr>
            <w:r>
              <w:t>Increase permit fees for natural gas installations compared to electric</w:t>
            </w:r>
          </w:p>
        </w:tc>
        <w:tc>
          <w:tcPr>
            <w:tcW w:w="1959" w:type="dxa"/>
            <w:shd w:val="clear" w:color="auto" w:fill="auto"/>
            <w:tcMar>
              <w:top w:w="100" w:type="dxa"/>
              <w:left w:w="100" w:type="dxa"/>
              <w:bottom w:w="100" w:type="dxa"/>
              <w:right w:w="100" w:type="dxa"/>
            </w:tcMar>
          </w:tcPr>
          <w:p w14:paraId="4697220A" w14:textId="77777777" w:rsidR="004A506E" w:rsidRDefault="00000000">
            <w:pPr>
              <w:widowControl w:val="0"/>
              <w:numPr>
                <w:ilvl w:val="0"/>
                <w:numId w:val="11"/>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F01AF94" w14:textId="77777777" w:rsidR="004A506E" w:rsidRDefault="00000000">
            <w:pPr>
              <w:widowControl w:val="0"/>
              <w:numPr>
                <w:ilvl w:val="0"/>
                <w:numId w:val="11"/>
              </w:numPr>
              <w:spacing w:line="240" w:lineRule="auto"/>
              <w:ind w:left="270"/>
              <w:rPr>
                <w:sz w:val="20"/>
                <w:szCs w:val="20"/>
              </w:rPr>
            </w:pPr>
            <w:proofErr w:type="spellStart"/>
            <w:r>
              <w:rPr>
                <w:sz w:val="20"/>
                <w:szCs w:val="20"/>
              </w:rPr>
              <w:t>BayREN</w:t>
            </w:r>
            <w:proofErr w:type="spellEnd"/>
          </w:p>
          <w:p w14:paraId="6EB9815A" w14:textId="77777777" w:rsidR="004A506E" w:rsidRDefault="004A506E">
            <w:pPr>
              <w:widowControl w:val="0"/>
              <w:spacing w:line="240" w:lineRule="auto"/>
              <w:rPr>
                <w:highlight w:val="white"/>
              </w:rPr>
            </w:pPr>
          </w:p>
        </w:tc>
      </w:tr>
      <w:tr w:rsidR="004A506E" w14:paraId="69D96B4A" w14:textId="77777777">
        <w:tc>
          <w:tcPr>
            <w:tcW w:w="975" w:type="dxa"/>
            <w:shd w:val="clear" w:color="auto" w:fill="auto"/>
            <w:tcMar>
              <w:top w:w="100" w:type="dxa"/>
              <w:left w:w="100" w:type="dxa"/>
              <w:bottom w:w="100" w:type="dxa"/>
              <w:right w:w="100" w:type="dxa"/>
            </w:tcMar>
          </w:tcPr>
          <w:p w14:paraId="02A6FA80" w14:textId="77777777" w:rsidR="004A506E" w:rsidRDefault="00000000">
            <w:pPr>
              <w:pStyle w:val="Heading2"/>
              <w:widowControl w:val="0"/>
              <w:spacing w:line="240" w:lineRule="auto"/>
              <w:jc w:val="right"/>
            </w:pPr>
            <w:bookmarkStart w:id="219" w:name="_Toc154142733"/>
            <w:r>
              <w:lastRenderedPageBreak/>
              <w:t>I-</w:t>
            </w:r>
            <w:ins w:id="220" w:author="Marin Sustain" w:date="2023-12-15T21:34:00Z">
              <w:r>
                <w:t>8</w:t>
              </w:r>
            </w:ins>
            <w:del w:id="221" w:author="Marin Sustain" w:date="2023-12-15T21:34:00Z">
              <w:r>
                <w:delText>7</w:delText>
              </w:r>
            </w:del>
            <w:bookmarkEnd w:id="219"/>
          </w:p>
        </w:tc>
        <w:tc>
          <w:tcPr>
            <w:tcW w:w="4080" w:type="dxa"/>
            <w:shd w:val="clear" w:color="auto" w:fill="auto"/>
            <w:tcMar>
              <w:top w:w="100" w:type="dxa"/>
              <w:left w:w="100" w:type="dxa"/>
              <w:bottom w:w="100" w:type="dxa"/>
              <w:right w:w="100" w:type="dxa"/>
            </w:tcMar>
          </w:tcPr>
          <w:p w14:paraId="5AE4A42A" w14:textId="77777777" w:rsidR="004A506E" w:rsidRDefault="00000000">
            <w:pPr>
              <w:widowControl w:val="0"/>
              <w:spacing w:line="240" w:lineRule="auto"/>
              <w:rPr>
                <w:del w:id="222" w:author="Marin Sustain" w:date="2023-12-20T18:42:00Z"/>
                <w:highlight w:val="white"/>
              </w:rPr>
            </w:pPr>
            <w:r>
              <w:rPr>
                <w:b/>
                <w:highlight w:val="white"/>
              </w:rPr>
              <w:t>Lay the groundwork to accelerate adoption of electric ready systems for existing buildings</w:t>
            </w:r>
            <w:ins w:id="223" w:author="Marin Sustain" w:date="2023-12-20T18:42:00Z">
              <w:r>
                <w:rPr>
                  <w:b/>
                  <w:highlight w:val="white"/>
                </w:rPr>
                <w:t xml:space="preserve"> by adopting appropriate codes, </w:t>
              </w:r>
              <w:proofErr w:type="gramStart"/>
              <w:r>
                <w:rPr>
                  <w:b/>
                  <w:highlight w:val="white"/>
                </w:rPr>
                <w:t>standards  and</w:t>
              </w:r>
              <w:proofErr w:type="gramEnd"/>
              <w:r>
                <w:rPr>
                  <w:b/>
                  <w:highlight w:val="white"/>
                </w:rPr>
                <w:t xml:space="preserve"> rebates and incentives.</w:t>
              </w:r>
            </w:ins>
            <w:r>
              <w:rPr>
                <w:b/>
                <w:highlight w:val="white"/>
              </w:rPr>
              <w:t xml:space="preserve"> </w:t>
            </w:r>
            <w:del w:id="224" w:author="Marin Sustain" w:date="2023-12-20T18:42:00Z">
              <w:r>
                <w:rPr>
                  <w:highlight w:val="white"/>
                </w:rPr>
                <w:delText>in advance of the BAAQMD NOx rules that start in 2027</w:delText>
              </w:r>
            </w:del>
          </w:p>
          <w:p w14:paraId="107ACAC9" w14:textId="77777777" w:rsidR="004A506E" w:rsidRPr="004A506E" w:rsidRDefault="004A506E">
            <w:pPr>
              <w:widowControl w:val="0"/>
              <w:spacing w:line="240" w:lineRule="auto"/>
              <w:rPr>
                <w:color w:val="000000"/>
                <w:rPrChange w:id="225" w:author="Marin Sustain" w:date="2023-12-20T18:42:00Z">
                  <w:rPr/>
                </w:rPrChange>
              </w:rPr>
            </w:pPr>
          </w:p>
        </w:tc>
        <w:tc>
          <w:tcPr>
            <w:tcW w:w="4170" w:type="dxa"/>
            <w:shd w:val="clear" w:color="auto" w:fill="auto"/>
            <w:tcMar>
              <w:top w:w="100" w:type="dxa"/>
              <w:left w:w="100" w:type="dxa"/>
              <w:bottom w:w="100" w:type="dxa"/>
              <w:right w:w="100" w:type="dxa"/>
            </w:tcMar>
          </w:tcPr>
          <w:p w14:paraId="51C23E3C" w14:textId="77777777" w:rsidR="004A506E" w:rsidRDefault="00000000">
            <w:pPr>
              <w:widowControl w:val="0"/>
              <w:numPr>
                <w:ilvl w:val="0"/>
                <w:numId w:val="28"/>
              </w:numPr>
              <w:spacing w:line="240" w:lineRule="auto"/>
              <w:ind w:left="270" w:hanging="180"/>
              <w:rPr>
                <w:ins w:id="226" w:author="Marin Sustain" w:date="2023-12-20T18:43:00Z"/>
                <w:highlight w:val="white"/>
              </w:rPr>
            </w:pPr>
            <w:ins w:id="227" w:author="Marin Sustain" w:date="2023-12-20T18:43:00Z">
              <w:r>
                <w:t xml:space="preserve">Critical to work on in advance of the BAAQMD NOx rules that start in </w:t>
              </w:r>
              <w:proofErr w:type="gramStart"/>
              <w:r>
                <w:t>2027</w:t>
              </w:r>
              <w:proofErr w:type="gramEnd"/>
            </w:ins>
          </w:p>
          <w:p w14:paraId="23DA6D00" w14:textId="77777777" w:rsidR="004A506E" w:rsidRDefault="00000000">
            <w:pPr>
              <w:widowControl w:val="0"/>
              <w:numPr>
                <w:ilvl w:val="0"/>
                <w:numId w:val="28"/>
              </w:numPr>
              <w:spacing w:line="240" w:lineRule="auto"/>
              <w:ind w:left="270" w:hanging="180"/>
              <w:rPr>
                <w:highlight w:val="white"/>
              </w:rPr>
            </w:pPr>
            <w:r>
              <w:rPr>
                <w:highlight w:val="white"/>
              </w:rPr>
              <w:t xml:space="preserve">Restructure Electrify Marin’s panel upgrade incentives to prefer panel optimization and low amp appliances first, over panel </w:t>
            </w:r>
            <w:proofErr w:type="gramStart"/>
            <w:r>
              <w:rPr>
                <w:highlight w:val="white"/>
              </w:rPr>
              <w:t>upsizing</w:t>
            </w:r>
            <w:proofErr w:type="gramEnd"/>
          </w:p>
          <w:p w14:paraId="0D944D61" w14:textId="77777777" w:rsidR="004A506E" w:rsidRDefault="00000000">
            <w:pPr>
              <w:widowControl w:val="0"/>
              <w:numPr>
                <w:ilvl w:val="0"/>
                <w:numId w:val="28"/>
              </w:numPr>
              <w:spacing w:line="240" w:lineRule="auto"/>
              <w:ind w:left="270" w:hanging="180"/>
              <w:rPr>
                <w:ins w:id="228" w:author="Marin Sustain" w:date="2023-12-15T21:47:00Z"/>
                <w:highlight w:val="white"/>
              </w:rPr>
            </w:pPr>
            <w:r>
              <w:rPr>
                <w:highlight w:val="white"/>
              </w:rPr>
              <w:t>Focus electrical contractor trainings</w:t>
            </w:r>
            <w:ins w:id="229" w:author="Marin Sustain" w:date="2023-12-15T21:48:00Z">
              <w:r>
                <w:rPr>
                  <w:highlight w:val="white"/>
                </w:rPr>
                <w:t xml:space="preserve"> and socialization </w:t>
              </w:r>
            </w:ins>
            <w:del w:id="230" w:author="Marin Sustain" w:date="2023-12-15T21:48:00Z">
              <w:r>
                <w:rPr>
                  <w:highlight w:val="white"/>
                </w:rPr>
                <w:delText xml:space="preserve"> </w:delText>
              </w:r>
            </w:del>
            <w:ins w:id="231" w:author="Marin Sustain" w:date="2023-12-15T21:48:00Z">
              <w:del w:id="232" w:author="Marin Sustain" w:date="2023-12-15T21:48:00Z">
                <w:r>
                  <w:rPr>
                    <w:highlight w:val="white"/>
                  </w:rPr>
                  <w:delText xml:space="preserve">education </w:delText>
                </w:r>
              </w:del>
            </w:ins>
            <w:r>
              <w:rPr>
                <w:highlight w:val="white"/>
              </w:rPr>
              <w:t xml:space="preserve">on alternatives to panel upsizing and panel </w:t>
            </w:r>
            <w:proofErr w:type="gramStart"/>
            <w:r>
              <w:rPr>
                <w:highlight w:val="white"/>
              </w:rPr>
              <w:t>optimization</w:t>
            </w:r>
            <w:proofErr w:type="gramEnd"/>
            <w:ins w:id="233" w:author="Marin Sustain" w:date="2023-12-15T21:47:00Z">
              <w:r>
                <w:rPr>
                  <w:highlight w:val="white"/>
                </w:rPr>
                <w:t xml:space="preserve"> </w:t>
              </w:r>
            </w:ins>
          </w:p>
          <w:p w14:paraId="0D693472" w14:textId="77777777" w:rsidR="004A506E" w:rsidRDefault="00000000">
            <w:pPr>
              <w:widowControl w:val="0"/>
              <w:numPr>
                <w:ilvl w:val="0"/>
                <w:numId w:val="28"/>
              </w:numPr>
              <w:spacing w:line="240" w:lineRule="auto"/>
              <w:ind w:left="270" w:hanging="180"/>
              <w:rPr>
                <w:ins w:id="234" w:author="Marin Sustain" w:date="2023-12-15T21:47:00Z"/>
                <w:highlight w:val="white"/>
              </w:rPr>
            </w:pPr>
            <w:ins w:id="235" w:author="Marin Sustain" w:date="2023-12-15T21:47:00Z">
              <w:r>
                <w:rPr>
                  <w:highlight w:val="white"/>
                </w:rPr>
                <w:t xml:space="preserve">Focus electrical systems trainings on building/code </w:t>
              </w:r>
              <w:proofErr w:type="gramStart"/>
              <w:r>
                <w:rPr>
                  <w:highlight w:val="white"/>
                </w:rPr>
                <w:t>officials</w:t>
              </w:r>
              <w:proofErr w:type="gramEnd"/>
            </w:ins>
          </w:p>
          <w:p w14:paraId="180DA15B" w14:textId="77777777" w:rsidR="004A506E" w:rsidRDefault="00000000">
            <w:pPr>
              <w:widowControl w:val="0"/>
              <w:numPr>
                <w:ilvl w:val="1"/>
                <w:numId w:val="28"/>
              </w:numPr>
              <w:spacing w:line="240" w:lineRule="auto"/>
              <w:ind w:left="630"/>
              <w:rPr>
                <w:ins w:id="236" w:author="Marin Sustain" w:date="2023-12-15T21:47:00Z"/>
                <w:highlight w:val="white"/>
              </w:rPr>
            </w:pPr>
            <w:ins w:id="237" w:author="Marin Sustain" w:date="2023-12-15T21:47:00Z">
              <w:r>
                <w:rPr>
                  <w:highlight w:val="white"/>
                </w:rPr>
                <w:t xml:space="preserve">Clarify State standards and apply appropriate standards </w:t>
              </w:r>
              <w:proofErr w:type="gramStart"/>
              <w:r>
                <w:rPr>
                  <w:highlight w:val="white"/>
                </w:rPr>
                <w:t>locally</w:t>
              </w:r>
              <w:proofErr w:type="gramEnd"/>
            </w:ins>
          </w:p>
          <w:p w14:paraId="5DF3CC6A" w14:textId="77777777" w:rsidR="004A506E" w:rsidRDefault="00000000">
            <w:pPr>
              <w:widowControl w:val="0"/>
              <w:numPr>
                <w:ilvl w:val="1"/>
                <w:numId w:val="28"/>
              </w:numPr>
              <w:spacing w:line="240" w:lineRule="auto"/>
              <w:ind w:left="630"/>
              <w:rPr>
                <w:highlight w:val="white"/>
              </w:rPr>
            </w:pPr>
            <w:ins w:id="238" w:author="Marin Sustain" w:date="2023-12-15T21:47:00Z">
              <w:r>
                <w:rPr>
                  <w:highlight w:val="white"/>
                </w:rPr>
                <w:t xml:space="preserve">Work with officials to provide clear code guidance when approving installs of circuit sharing devices such as Automatic Load Management Systems (ALMS) or Intelligent Power Management Technologies (IPMT) such as smart panels, breakers, relays, splitters, or control </w:t>
              </w:r>
              <w:proofErr w:type="gramStart"/>
              <w:r>
                <w:rPr>
                  <w:highlight w:val="white"/>
                </w:rPr>
                <w:t>units</w:t>
              </w:r>
            </w:ins>
            <w:proofErr w:type="gramEnd"/>
          </w:p>
          <w:p w14:paraId="6CF5ECBA" w14:textId="77777777" w:rsidR="004A506E" w:rsidRDefault="00000000">
            <w:pPr>
              <w:widowControl w:val="0"/>
              <w:numPr>
                <w:ilvl w:val="0"/>
                <w:numId w:val="28"/>
              </w:numPr>
              <w:spacing w:line="240" w:lineRule="auto"/>
              <w:ind w:left="270" w:hanging="180"/>
              <w:rPr>
                <w:highlight w:val="white"/>
              </w:rPr>
            </w:pPr>
            <w:r>
              <w:rPr>
                <w:highlight w:val="white"/>
              </w:rPr>
              <w:t xml:space="preserve">Target outreach and incentives campaigns to known older residential and commercial buildings built before </w:t>
            </w:r>
            <w:proofErr w:type="gramStart"/>
            <w:r>
              <w:rPr>
                <w:highlight w:val="white"/>
              </w:rPr>
              <w:t>1980</w:t>
            </w:r>
            <w:proofErr w:type="gramEnd"/>
          </w:p>
          <w:p w14:paraId="31877CD4" w14:textId="77777777" w:rsidR="004A506E" w:rsidRDefault="00000000">
            <w:pPr>
              <w:widowControl w:val="0"/>
              <w:numPr>
                <w:ilvl w:val="0"/>
                <w:numId w:val="28"/>
              </w:numPr>
              <w:spacing w:line="240" w:lineRule="auto"/>
              <w:ind w:left="270" w:hanging="180"/>
              <w:rPr>
                <w:ins w:id="239" w:author="Marin Sustain" w:date="2023-12-15T21:34:00Z"/>
                <w:highlight w:val="white"/>
              </w:rPr>
            </w:pPr>
            <w:r>
              <w:rPr>
                <w:highlight w:val="white"/>
              </w:rPr>
              <w:t>Evaluate, develop, and adopt a countywide 2025 model reach building code which includes</w:t>
            </w:r>
            <w:ins w:id="240" w:author="Marin Sustain" w:date="2023-12-15T21:34:00Z">
              <w:r>
                <w:rPr>
                  <w:highlight w:val="white"/>
                </w:rPr>
                <w:t>:</w:t>
              </w:r>
            </w:ins>
          </w:p>
          <w:p w14:paraId="35CCA22A" w14:textId="77777777" w:rsidR="004A506E" w:rsidRDefault="00000000">
            <w:pPr>
              <w:widowControl w:val="0"/>
              <w:numPr>
                <w:ilvl w:val="1"/>
                <w:numId w:val="28"/>
              </w:numPr>
              <w:spacing w:line="240" w:lineRule="auto"/>
              <w:ind w:left="630"/>
              <w:rPr>
                <w:ins w:id="241" w:author="Marin Sustain" w:date="2023-12-15T21:35:00Z"/>
                <w:del w:id="242" w:author="Marin Sustain" w:date="2023-12-15T21:35:00Z"/>
                <w:highlight w:val="white"/>
              </w:rPr>
            </w:pPr>
            <w:ins w:id="243" w:author="Marin Sustain" w:date="2023-12-15T21:34:00Z">
              <w:r>
                <w:rPr>
                  <w:highlight w:val="white"/>
                </w:rPr>
                <w:t>M</w:t>
              </w:r>
            </w:ins>
            <w:del w:id="244" w:author="Marin Sustain" w:date="2023-12-15T21:34:00Z">
              <w:r>
                <w:rPr>
                  <w:highlight w:val="white"/>
                </w:rPr>
                <w:delText xml:space="preserve"> m</w:delText>
              </w:r>
            </w:del>
            <w:r>
              <w:rPr>
                <w:highlight w:val="white"/>
              </w:rPr>
              <w:t xml:space="preserve">ore aggressive electric readiness requirements </w:t>
            </w:r>
            <w:del w:id="245" w:author="Marin Sustain" w:date="2023-12-15T21:35:00Z">
              <w:r>
                <w:rPr>
                  <w:highlight w:val="white"/>
                </w:rPr>
                <w:delText>and</w:delText>
              </w:r>
            </w:del>
          </w:p>
          <w:p w14:paraId="0675F43C" w14:textId="77777777" w:rsidR="004A506E" w:rsidRDefault="00000000">
            <w:pPr>
              <w:widowControl w:val="0"/>
              <w:numPr>
                <w:ilvl w:val="1"/>
                <w:numId w:val="28"/>
              </w:numPr>
              <w:spacing w:line="240" w:lineRule="auto"/>
              <w:ind w:left="630"/>
              <w:rPr>
                <w:highlight w:val="white"/>
              </w:rPr>
            </w:pPr>
            <w:del w:id="246" w:author="Marin Sustain" w:date="2023-12-15T21:35:00Z">
              <w:r>
                <w:rPr>
                  <w:highlight w:val="white"/>
                </w:rPr>
                <w:delText xml:space="preserve"> e</w:delText>
              </w:r>
            </w:del>
            <w:ins w:id="247" w:author="Marin Sustain" w:date="2023-12-15T21:35:00Z">
              <w:r>
                <w:rPr>
                  <w:highlight w:val="white"/>
                </w:rPr>
                <w:t>E</w:t>
              </w:r>
            </w:ins>
            <w:r>
              <w:rPr>
                <w:highlight w:val="white"/>
              </w:rPr>
              <w:t>ncourages optimizing capacity over upsizing</w:t>
            </w:r>
          </w:p>
        </w:tc>
        <w:tc>
          <w:tcPr>
            <w:tcW w:w="3231" w:type="dxa"/>
            <w:shd w:val="clear" w:color="auto" w:fill="auto"/>
            <w:tcMar>
              <w:top w:w="100" w:type="dxa"/>
              <w:left w:w="100" w:type="dxa"/>
              <w:bottom w:w="100" w:type="dxa"/>
              <w:right w:w="100" w:type="dxa"/>
            </w:tcMar>
          </w:tcPr>
          <w:p w14:paraId="76276681" w14:textId="77777777" w:rsidR="004A506E" w:rsidRDefault="00000000">
            <w:pPr>
              <w:widowControl w:val="0"/>
              <w:numPr>
                <w:ilvl w:val="0"/>
                <w:numId w:val="61"/>
              </w:numPr>
              <w:spacing w:line="240" w:lineRule="auto"/>
              <w:ind w:left="255" w:hanging="255"/>
            </w:pPr>
            <w:r>
              <w:t>Target campaigns and marketing efforts to low-moderate income (LMI) and hard-to-reach households</w:t>
            </w:r>
            <w:ins w:id="248" w:author="Marin Sustain" w:date="2023-12-18T20:59:00Z">
              <w:r>
                <w:t>,</w:t>
              </w:r>
            </w:ins>
            <w:del w:id="249" w:author="Marin Sustain" w:date="2023-12-18T20:59:00Z">
              <w:r>
                <w:delText xml:space="preserve"> and</w:delText>
              </w:r>
            </w:del>
            <w:r>
              <w:t xml:space="preserve"> renters and energy burdened communities such as in rural West Marin</w:t>
            </w:r>
            <w:ins w:id="250" w:author="Marin Sustain" w:date="2023-12-18T20:59:00Z">
              <w:r>
                <w:t>, North Marin, Canal, and Marin City</w:t>
              </w:r>
            </w:ins>
          </w:p>
        </w:tc>
        <w:tc>
          <w:tcPr>
            <w:tcW w:w="1959" w:type="dxa"/>
            <w:shd w:val="clear" w:color="auto" w:fill="auto"/>
            <w:tcMar>
              <w:top w:w="100" w:type="dxa"/>
              <w:left w:w="100" w:type="dxa"/>
              <w:bottom w:w="100" w:type="dxa"/>
              <w:right w:w="100" w:type="dxa"/>
            </w:tcMar>
          </w:tcPr>
          <w:p w14:paraId="6094525B" w14:textId="77777777" w:rsidR="004A506E" w:rsidRDefault="00000000">
            <w:pPr>
              <w:widowControl w:val="0"/>
              <w:numPr>
                <w:ilvl w:val="0"/>
                <w:numId w:val="30"/>
              </w:numPr>
              <w:spacing w:line="240" w:lineRule="auto"/>
              <w:ind w:left="270" w:hanging="270"/>
            </w:pPr>
            <w:r>
              <w:rPr>
                <w:sz w:val="20"/>
                <w:szCs w:val="20"/>
              </w:rPr>
              <w:t>Local Government: Councils/</w:t>
            </w:r>
            <w:proofErr w:type="spellStart"/>
            <w:r>
              <w:rPr>
                <w:sz w:val="20"/>
                <w:szCs w:val="20"/>
              </w:rPr>
              <w:t>Electeds</w:t>
            </w:r>
            <w:proofErr w:type="spellEnd"/>
            <w:r>
              <w:rPr>
                <w:sz w:val="20"/>
                <w:szCs w:val="20"/>
              </w:rPr>
              <w:t xml:space="preserve"> and Staff</w:t>
            </w:r>
          </w:p>
          <w:p w14:paraId="352851B0" w14:textId="77777777" w:rsidR="004A506E" w:rsidRDefault="00000000">
            <w:pPr>
              <w:widowControl w:val="0"/>
              <w:numPr>
                <w:ilvl w:val="0"/>
                <w:numId w:val="30"/>
              </w:numPr>
              <w:spacing w:line="240" w:lineRule="auto"/>
              <w:ind w:left="270" w:hanging="270"/>
              <w:rPr>
                <w:ins w:id="251" w:author="Marin Sustain" w:date="2023-12-15T21:48:00Z"/>
                <w:sz w:val="20"/>
                <w:szCs w:val="20"/>
              </w:rPr>
            </w:pPr>
            <w:proofErr w:type="spellStart"/>
            <w:r>
              <w:rPr>
                <w:sz w:val="20"/>
                <w:szCs w:val="20"/>
              </w:rPr>
              <w:t>BayREN</w:t>
            </w:r>
            <w:proofErr w:type="spellEnd"/>
          </w:p>
          <w:p w14:paraId="66D2A49A" w14:textId="77777777" w:rsidR="004A506E" w:rsidRDefault="00000000">
            <w:pPr>
              <w:widowControl w:val="0"/>
              <w:numPr>
                <w:ilvl w:val="0"/>
                <w:numId w:val="30"/>
              </w:numPr>
              <w:spacing w:line="240" w:lineRule="auto"/>
              <w:ind w:left="270" w:hanging="270"/>
              <w:rPr>
                <w:ins w:id="252" w:author="Marin Sustain" w:date="2023-12-15T21:48:00Z"/>
                <w:sz w:val="20"/>
                <w:szCs w:val="20"/>
              </w:rPr>
            </w:pPr>
            <w:ins w:id="253" w:author="Marin Sustain" w:date="2023-12-15T21:48:00Z">
              <w:r>
                <w:rPr>
                  <w:sz w:val="20"/>
                  <w:szCs w:val="20"/>
                </w:rPr>
                <w:t>Marin Builders Association</w:t>
              </w:r>
            </w:ins>
          </w:p>
          <w:p w14:paraId="3A0195B7" w14:textId="77777777" w:rsidR="004A506E" w:rsidRDefault="00000000">
            <w:pPr>
              <w:widowControl w:val="0"/>
              <w:numPr>
                <w:ilvl w:val="0"/>
                <w:numId w:val="30"/>
              </w:numPr>
              <w:spacing w:line="240" w:lineRule="auto"/>
              <w:ind w:left="270" w:hanging="270"/>
              <w:rPr>
                <w:sz w:val="20"/>
                <w:szCs w:val="20"/>
              </w:rPr>
            </w:pPr>
            <w:ins w:id="254" w:author="Marin Sustain" w:date="2023-12-15T21:48:00Z">
              <w:r>
                <w:rPr>
                  <w:sz w:val="20"/>
                  <w:szCs w:val="20"/>
                </w:rPr>
                <w:t>Other contractor associations forums across Marin</w:t>
              </w:r>
            </w:ins>
          </w:p>
        </w:tc>
      </w:tr>
      <w:tr w:rsidR="004A506E" w14:paraId="19A2E137" w14:textId="77777777">
        <w:tc>
          <w:tcPr>
            <w:tcW w:w="975" w:type="dxa"/>
            <w:shd w:val="clear" w:color="auto" w:fill="auto"/>
            <w:tcMar>
              <w:top w:w="100" w:type="dxa"/>
              <w:left w:w="100" w:type="dxa"/>
              <w:bottom w:w="100" w:type="dxa"/>
              <w:right w:w="100" w:type="dxa"/>
            </w:tcMar>
          </w:tcPr>
          <w:p w14:paraId="54F5DF9B" w14:textId="77777777" w:rsidR="004A506E" w:rsidRDefault="00000000">
            <w:pPr>
              <w:pStyle w:val="Heading2"/>
              <w:widowControl w:val="0"/>
              <w:spacing w:line="240" w:lineRule="auto"/>
              <w:jc w:val="right"/>
            </w:pPr>
            <w:bookmarkStart w:id="255" w:name="_Toc154142734"/>
            <w:r>
              <w:lastRenderedPageBreak/>
              <w:t>I-</w:t>
            </w:r>
            <w:ins w:id="256" w:author="Marin Sustain" w:date="2023-12-18T20:59:00Z">
              <w:r>
                <w:t>9</w:t>
              </w:r>
            </w:ins>
            <w:del w:id="257" w:author="Marin Sustain" w:date="2023-12-18T20:59:00Z">
              <w:r>
                <w:delText>8</w:delText>
              </w:r>
            </w:del>
            <w:bookmarkEnd w:id="255"/>
          </w:p>
        </w:tc>
        <w:tc>
          <w:tcPr>
            <w:tcW w:w="4080" w:type="dxa"/>
            <w:shd w:val="clear" w:color="auto" w:fill="auto"/>
            <w:tcMar>
              <w:top w:w="100" w:type="dxa"/>
              <w:left w:w="100" w:type="dxa"/>
              <w:bottom w:w="100" w:type="dxa"/>
              <w:right w:w="100" w:type="dxa"/>
            </w:tcMar>
          </w:tcPr>
          <w:p w14:paraId="77902275" w14:textId="77777777" w:rsidR="004A506E" w:rsidRDefault="00000000">
            <w:pPr>
              <w:widowControl w:val="0"/>
              <w:spacing w:line="240" w:lineRule="auto"/>
            </w:pPr>
            <w:r>
              <w:rPr>
                <w:b/>
              </w:rPr>
              <w:t xml:space="preserve">Continue to implement </w:t>
            </w:r>
            <w:hyperlink r:id="rId17">
              <w:r>
                <w:rPr>
                  <w:b/>
                  <w:color w:val="1155CC"/>
                  <w:u w:val="single"/>
                </w:rPr>
                <w:t xml:space="preserve">Marin Countywide EV acceleration Strategy </w:t>
              </w:r>
            </w:hyperlink>
            <w:r>
              <w:t>launched February 2023</w:t>
            </w:r>
          </w:p>
        </w:tc>
        <w:tc>
          <w:tcPr>
            <w:tcW w:w="4170" w:type="dxa"/>
            <w:shd w:val="clear" w:color="auto" w:fill="auto"/>
            <w:tcMar>
              <w:top w:w="100" w:type="dxa"/>
              <w:left w:w="100" w:type="dxa"/>
              <w:bottom w:w="100" w:type="dxa"/>
              <w:right w:w="100" w:type="dxa"/>
            </w:tcMar>
          </w:tcPr>
          <w:p w14:paraId="6F86EAF2" w14:textId="77777777" w:rsidR="004A506E" w:rsidRDefault="00000000">
            <w:pPr>
              <w:widowControl w:val="0"/>
              <w:numPr>
                <w:ilvl w:val="0"/>
                <w:numId w:val="62"/>
              </w:numPr>
              <w:spacing w:line="240" w:lineRule="auto"/>
              <w:ind w:left="270" w:hanging="180"/>
              <w:rPr>
                <w:highlight w:val="white"/>
              </w:rPr>
            </w:pPr>
            <w:r>
              <w:rPr>
                <w:highlight w:val="white"/>
              </w:rPr>
              <w:t xml:space="preserve">Take key actions as outlined in the acceleration </w:t>
            </w:r>
            <w:proofErr w:type="gramStart"/>
            <w:r>
              <w:rPr>
                <w:highlight w:val="white"/>
              </w:rPr>
              <w:t>plan</w:t>
            </w:r>
            <w:proofErr w:type="gramEnd"/>
          </w:p>
          <w:p w14:paraId="25F03D47" w14:textId="77777777" w:rsidR="004A506E" w:rsidRDefault="004A506E">
            <w:pPr>
              <w:widowControl w:val="0"/>
              <w:spacing w:line="240" w:lineRule="auto"/>
              <w:rPr>
                <w:highlight w:val="white"/>
              </w:rPr>
            </w:pPr>
          </w:p>
          <w:p w14:paraId="0C6B8DE9" w14:textId="77777777" w:rsidR="004A506E" w:rsidRDefault="004A506E">
            <w:pPr>
              <w:widowControl w:val="0"/>
              <w:spacing w:line="240" w:lineRule="auto"/>
              <w:rPr>
                <w:highlight w:val="white"/>
              </w:rPr>
            </w:pPr>
          </w:p>
          <w:p w14:paraId="152FD134" w14:textId="77777777" w:rsidR="004A506E" w:rsidRDefault="004A506E">
            <w:pPr>
              <w:widowControl w:val="0"/>
              <w:spacing w:line="240" w:lineRule="auto"/>
              <w:rPr>
                <w:highlight w:val="white"/>
              </w:rPr>
            </w:pPr>
          </w:p>
          <w:p w14:paraId="66797C26" w14:textId="77777777" w:rsidR="004A506E" w:rsidRDefault="004A506E">
            <w:pPr>
              <w:widowControl w:val="0"/>
              <w:spacing w:line="240" w:lineRule="auto"/>
              <w:rPr>
                <w:highlight w:val="white"/>
              </w:rPr>
            </w:pPr>
          </w:p>
          <w:p w14:paraId="5D9CA9DA" w14:textId="77777777" w:rsidR="004A506E" w:rsidRDefault="004A506E">
            <w:pPr>
              <w:widowControl w:val="0"/>
              <w:spacing w:line="240" w:lineRule="auto"/>
              <w:rPr>
                <w:highlight w:val="white"/>
              </w:rPr>
            </w:pPr>
          </w:p>
          <w:p w14:paraId="5E2CE72F" w14:textId="77777777" w:rsidR="004A506E" w:rsidRDefault="004A506E">
            <w:pPr>
              <w:widowControl w:val="0"/>
              <w:spacing w:line="240" w:lineRule="auto"/>
              <w:rPr>
                <w:highlight w:val="white"/>
              </w:rPr>
            </w:pPr>
          </w:p>
          <w:p w14:paraId="7BADF1DA" w14:textId="77777777" w:rsidR="004A506E" w:rsidRDefault="004A506E">
            <w:pPr>
              <w:widowControl w:val="0"/>
              <w:spacing w:line="240" w:lineRule="auto"/>
              <w:rPr>
                <w:highlight w:val="white"/>
              </w:rPr>
            </w:pPr>
          </w:p>
          <w:p w14:paraId="5B243B18" w14:textId="77777777" w:rsidR="004A506E" w:rsidRDefault="004A506E">
            <w:pPr>
              <w:widowControl w:val="0"/>
              <w:spacing w:line="240" w:lineRule="auto"/>
              <w:rPr>
                <w:highlight w:val="white"/>
              </w:rPr>
            </w:pPr>
          </w:p>
          <w:p w14:paraId="17FBEE26" w14:textId="77777777" w:rsidR="004A506E" w:rsidRDefault="004A506E">
            <w:pPr>
              <w:widowControl w:val="0"/>
              <w:spacing w:line="240" w:lineRule="auto"/>
              <w:rPr>
                <w:highlight w:val="white"/>
              </w:rPr>
            </w:pPr>
          </w:p>
          <w:p w14:paraId="36EBE6E5" w14:textId="77777777" w:rsidR="004A506E" w:rsidRDefault="004A506E">
            <w:pPr>
              <w:widowControl w:val="0"/>
              <w:spacing w:line="240" w:lineRule="auto"/>
              <w:rPr>
                <w:highlight w:val="white"/>
              </w:rPr>
            </w:pPr>
          </w:p>
        </w:tc>
        <w:tc>
          <w:tcPr>
            <w:tcW w:w="3231" w:type="dxa"/>
            <w:shd w:val="clear" w:color="auto" w:fill="auto"/>
            <w:tcMar>
              <w:top w:w="100" w:type="dxa"/>
              <w:left w:w="100" w:type="dxa"/>
              <w:bottom w:w="100" w:type="dxa"/>
              <w:right w:w="100" w:type="dxa"/>
            </w:tcMar>
          </w:tcPr>
          <w:p w14:paraId="1305B6C9" w14:textId="77777777" w:rsidR="004A506E" w:rsidRDefault="00000000">
            <w:pPr>
              <w:widowControl w:val="0"/>
              <w:numPr>
                <w:ilvl w:val="0"/>
                <w:numId w:val="69"/>
              </w:numPr>
              <w:spacing w:line="240" w:lineRule="auto"/>
              <w:ind w:left="270" w:hanging="270"/>
            </w:pPr>
            <w:r>
              <w:t xml:space="preserve">Partner with </w:t>
            </w:r>
            <w:proofErr w:type="gramStart"/>
            <w:r>
              <w:t>community based</w:t>
            </w:r>
            <w:proofErr w:type="gramEnd"/>
            <w:r>
              <w:t xml:space="preserve"> organizations to increase access and identify charging infrastructure need</w:t>
            </w:r>
          </w:p>
          <w:p w14:paraId="5D41FD75" w14:textId="77777777" w:rsidR="004A506E" w:rsidRDefault="00000000">
            <w:pPr>
              <w:widowControl w:val="0"/>
              <w:numPr>
                <w:ilvl w:val="0"/>
                <w:numId w:val="69"/>
              </w:numPr>
              <w:spacing w:line="240" w:lineRule="auto"/>
              <w:ind w:left="270" w:hanging="270"/>
            </w:pPr>
            <w:r>
              <w:t>Use building codes to require charging capability for all tenants with parking spaces in multi-unit buildings</w:t>
            </w:r>
            <w:ins w:id="258" w:author="Marin Sustain" w:date="2023-12-22T20:12:00Z">
              <w:r>
                <w:t xml:space="preserve"> that are affordable and has cost parity with those charging in single-family </w:t>
              </w:r>
              <w:proofErr w:type="gramStart"/>
              <w:r>
                <w:t>homes</w:t>
              </w:r>
            </w:ins>
            <w:proofErr w:type="gramEnd"/>
          </w:p>
          <w:p w14:paraId="47A5536F" w14:textId="77777777" w:rsidR="004A506E" w:rsidRDefault="004A506E">
            <w:pPr>
              <w:widowControl w:val="0"/>
              <w:spacing w:line="240" w:lineRule="auto"/>
            </w:pPr>
          </w:p>
          <w:p w14:paraId="2C7EB2AD" w14:textId="77777777" w:rsidR="004A506E" w:rsidRDefault="004A506E">
            <w:pPr>
              <w:widowControl w:val="0"/>
              <w:spacing w:line="240" w:lineRule="auto"/>
            </w:pPr>
          </w:p>
          <w:p w14:paraId="1399592A" w14:textId="77777777" w:rsidR="004A506E" w:rsidRDefault="004A506E">
            <w:pPr>
              <w:widowControl w:val="0"/>
              <w:spacing w:line="240" w:lineRule="auto"/>
            </w:pPr>
          </w:p>
        </w:tc>
        <w:tc>
          <w:tcPr>
            <w:tcW w:w="1959" w:type="dxa"/>
            <w:shd w:val="clear" w:color="auto" w:fill="auto"/>
            <w:tcMar>
              <w:top w:w="100" w:type="dxa"/>
              <w:left w:w="100" w:type="dxa"/>
              <w:bottom w:w="100" w:type="dxa"/>
              <w:right w:w="100" w:type="dxa"/>
            </w:tcMar>
          </w:tcPr>
          <w:p w14:paraId="7CFE4A37" w14:textId="77777777" w:rsidR="004A506E" w:rsidRDefault="00000000">
            <w:pPr>
              <w:widowControl w:val="0"/>
              <w:numPr>
                <w:ilvl w:val="0"/>
                <w:numId w:val="27"/>
              </w:numPr>
              <w:spacing w:line="240" w:lineRule="auto"/>
              <w:ind w:left="270" w:hanging="270"/>
              <w:rPr>
                <w:sz w:val="20"/>
                <w:szCs w:val="20"/>
                <w:highlight w:val="white"/>
              </w:rPr>
            </w:pPr>
            <w:r>
              <w:rPr>
                <w:sz w:val="20"/>
                <w:szCs w:val="20"/>
                <w:highlight w:val="white"/>
              </w:rPr>
              <w:t>Marin Climate &amp; Energy Partnership</w:t>
            </w:r>
          </w:p>
          <w:p w14:paraId="42721565" w14:textId="77777777" w:rsidR="004A506E" w:rsidRDefault="00000000">
            <w:pPr>
              <w:widowControl w:val="0"/>
              <w:numPr>
                <w:ilvl w:val="0"/>
                <w:numId w:val="27"/>
              </w:numPr>
              <w:spacing w:line="240" w:lineRule="auto"/>
              <w:ind w:left="270" w:hanging="270"/>
              <w:rPr>
                <w:ins w:id="259" w:author="Marin Sustain" w:date="2023-12-22T20:46:00Z"/>
                <w:sz w:val="20"/>
                <w:szCs w:val="20"/>
                <w:highlight w:val="white"/>
              </w:rPr>
            </w:pPr>
            <w:r>
              <w:rPr>
                <w:sz w:val="20"/>
                <w:szCs w:val="20"/>
                <w:highlight w:val="white"/>
              </w:rPr>
              <w:t>Local Government: Councils/</w:t>
            </w:r>
            <w:proofErr w:type="spellStart"/>
            <w:r>
              <w:rPr>
                <w:sz w:val="20"/>
                <w:szCs w:val="20"/>
                <w:highlight w:val="white"/>
              </w:rPr>
              <w:t>Electeds</w:t>
            </w:r>
            <w:proofErr w:type="spellEnd"/>
            <w:r>
              <w:rPr>
                <w:sz w:val="20"/>
                <w:szCs w:val="20"/>
                <w:highlight w:val="white"/>
              </w:rPr>
              <w:t xml:space="preserve"> and Staff</w:t>
            </w:r>
          </w:p>
          <w:p w14:paraId="2DAB8F72" w14:textId="77777777" w:rsidR="004A506E" w:rsidRDefault="00000000">
            <w:pPr>
              <w:widowControl w:val="0"/>
              <w:numPr>
                <w:ilvl w:val="0"/>
                <w:numId w:val="27"/>
              </w:numPr>
              <w:spacing w:line="240" w:lineRule="auto"/>
              <w:ind w:left="270" w:hanging="270"/>
              <w:rPr>
                <w:sz w:val="20"/>
                <w:szCs w:val="20"/>
                <w:highlight w:val="white"/>
              </w:rPr>
            </w:pPr>
            <w:ins w:id="260" w:author="Marin Sustain" w:date="2023-12-22T20:46:00Z">
              <w:r>
                <w:rPr>
                  <w:sz w:val="20"/>
                  <w:szCs w:val="20"/>
                  <w:highlight w:val="white"/>
                </w:rPr>
                <w:t>Marin Clean Energy</w:t>
              </w:r>
            </w:ins>
          </w:p>
          <w:p w14:paraId="29AAD465" w14:textId="77777777" w:rsidR="004A506E" w:rsidRDefault="00000000">
            <w:pPr>
              <w:widowControl w:val="0"/>
              <w:numPr>
                <w:ilvl w:val="0"/>
                <w:numId w:val="27"/>
              </w:numPr>
              <w:spacing w:line="240" w:lineRule="auto"/>
              <w:ind w:left="270" w:hanging="270"/>
              <w:rPr>
                <w:sz w:val="20"/>
                <w:szCs w:val="20"/>
                <w:highlight w:val="white"/>
              </w:rPr>
            </w:pPr>
            <w:r>
              <w:rPr>
                <w:sz w:val="20"/>
                <w:szCs w:val="20"/>
                <w:highlight w:val="white"/>
              </w:rPr>
              <w:t>Transportation Authority of Marin</w:t>
            </w:r>
          </w:p>
        </w:tc>
      </w:tr>
      <w:tr w:rsidR="004A506E" w14:paraId="3EDB01C2" w14:textId="77777777">
        <w:tc>
          <w:tcPr>
            <w:tcW w:w="975" w:type="dxa"/>
            <w:shd w:val="clear" w:color="auto" w:fill="auto"/>
            <w:tcMar>
              <w:top w:w="100" w:type="dxa"/>
              <w:left w:w="100" w:type="dxa"/>
              <w:bottom w:w="100" w:type="dxa"/>
              <w:right w:w="100" w:type="dxa"/>
            </w:tcMar>
          </w:tcPr>
          <w:p w14:paraId="18A6A924" w14:textId="77777777" w:rsidR="004A506E" w:rsidRDefault="00000000">
            <w:pPr>
              <w:pStyle w:val="Heading2"/>
              <w:widowControl w:val="0"/>
              <w:spacing w:line="240" w:lineRule="auto"/>
              <w:jc w:val="right"/>
            </w:pPr>
            <w:bookmarkStart w:id="261" w:name="_Toc154142735"/>
            <w:r>
              <w:t>I-</w:t>
            </w:r>
            <w:ins w:id="262" w:author="Marin Sustain" w:date="2023-12-18T21:02:00Z">
              <w:r>
                <w:t>10</w:t>
              </w:r>
            </w:ins>
            <w:del w:id="263" w:author="Marin Sustain" w:date="2023-12-18T21:02:00Z">
              <w:r>
                <w:delText>9</w:delText>
              </w:r>
            </w:del>
            <w:bookmarkEnd w:id="261"/>
          </w:p>
        </w:tc>
        <w:tc>
          <w:tcPr>
            <w:tcW w:w="4080" w:type="dxa"/>
            <w:shd w:val="clear" w:color="auto" w:fill="auto"/>
            <w:tcMar>
              <w:top w:w="100" w:type="dxa"/>
              <w:left w:w="100" w:type="dxa"/>
              <w:bottom w:w="100" w:type="dxa"/>
              <w:right w:w="100" w:type="dxa"/>
            </w:tcMar>
          </w:tcPr>
          <w:p w14:paraId="4CB3795C" w14:textId="77777777" w:rsidR="004A506E" w:rsidRDefault="00000000">
            <w:pPr>
              <w:widowControl w:val="0"/>
              <w:spacing w:line="240" w:lineRule="auto"/>
            </w:pPr>
            <w:r>
              <w:rPr>
                <w:b/>
              </w:rPr>
              <w:t xml:space="preserve">Encourage and coordinate with PG&amp;E to improve infrastructure planning </w:t>
            </w:r>
            <w:r>
              <w:t>especially electric load capacity planning and faster interconnection timelines</w:t>
            </w:r>
          </w:p>
        </w:tc>
        <w:tc>
          <w:tcPr>
            <w:tcW w:w="4170" w:type="dxa"/>
            <w:shd w:val="clear" w:color="auto" w:fill="auto"/>
            <w:tcMar>
              <w:top w:w="100" w:type="dxa"/>
              <w:left w:w="100" w:type="dxa"/>
              <w:bottom w:w="100" w:type="dxa"/>
              <w:right w:w="100" w:type="dxa"/>
            </w:tcMar>
          </w:tcPr>
          <w:p w14:paraId="1C438981" w14:textId="77777777" w:rsidR="004A506E" w:rsidRDefault="00000000">
            <w:pPr>
              <w:widowControl w:val="0"/>
              <w:numPr>
                <w:ilvl w:val="0"/>
                <w:numId w:val="17"/>
              </w:numPr>
              <w:spacing w:line="240" w:lineRule="auto"/>
              <w:ind w:left="270" w:hanging="270"/>
              <w:rPr>
                <w:highlight w:val="white"/>
              </w:rPr>
            </w:pPr>
            <w:r>
              <w:rPr>
                <w:highlight w:val="white"/>
              </w:rPr>
              <w:t xml:space="preserve">Proactive owner/developer planning and communication that helps with PG&amp;Es service and distribution </w:t>
            </w:r>
            <w:proofErr w:type="gramStart"/>
            <w:r>
              <w:rPr>
                <w:highlight w:val="white"/>
              </w:rPr>
              <w:t>planning</w:t>
            </w:r>
            <w:proofErr w:type="gramEnd"/>
          </w:p>
          <w:p w14:paraId="65FECD7D" w14:textId="77777777" w:rsidR="004A506E" w:rsidRDefault="00000000">
            <w:pPr>
              <w:widowControl w:val="0"/>
              <w:numPr>
                <w:ilvl w:val="0"/>
                <w:numId w:val="17"/>
              </w:numPr>
              <w:spacing w:line="240" w:lineRule="auto"/>
              <w:ind w:left="270" w:hanging="270"/>
              <w:rPr>
                <w:highlight w:val="white"/>
              </w:rPr>
            </w:pPr>
            <w:ins w:id="264" w:author="Marin Sustain" w:date="2023-12-18T21:05:00Z">
              <w:r>
                <w:rPr>
                  <w:highlight w:val="white"/>
                </w:rPr>
                <w:t xml:space="preserve">Explore </w:t>
              </w:r>
            </w:ins>
            <w:del w:id="265" w:author="Marin Sustain" w:date="2023-12-18T21:05:00Z">
              <w:r>
                <w:rPr>
                  <w:highlight w:val="white"/>
                </w:rPr>
                <w:delText xml:space="preserve">Find </w:delText>
              </w:r>
            </w:del>
            <w:r>
              <w:rPr>
                <w:highlight w:val="white"/>
              </w:rPr>
              <w:t xml:space="preserve">funding to collect PG&amp;E electrical data to analyze and project future countywide capacity </w:t>
            </w:r>
            <w:proofErr w:type="gramStart"/>
            <w:r>
              <w:rPr>
                <w:highlight w:val="white"/>
              </w:rPr>
              <w:t>needs</w:t>
            </w:r>
            <w:proofErr w:type="gramEnd"/>
          </w:p>
          <w:p w14:paraId="7B1E1404" w14:textId="77777777" w:rsidR="004A506E" w:rsidRDefault="00000000">
            <w:pPr>
              <w:widowControl w:val="0"/>
              <w:numPr>
                <w:ilvl w:val="1"/>
                <w:numId w:val="17"/>
              </w:numPr>
              <w:spacing w:line="240" w:lineRule="auto"/>
              <w:ind w:left="630"/>
              <w:rPr>
                <w:highlight w:val="white"/>
              </w:rPr>
            </w:pPr>
            <w:r>
              <w:rPr>
                <w:highlight w:val="white"/>
              </w:rPr>
              <w:t>Simultaneously collect and analyze natural gas infrastructure to identify ideal locations for neighborhood-scale electrification and gas infrastructure decommissioning</w:t>
            </w:r>
          </w:p>
        </w:tc>
        <w:tc>
          <w:tcPr>
            <w:tcW w:w="3231" w:type="dxa"/>
            <w:shd w:val="clear" w:color="auto" w:fill="auto"/>
            <w:tcMar>
              <w:top w:w="100" w:type="dxa"/>
              <w:left w:w="100" w:type="dxa"/>
              <w:bottom w:w="100" w:type="dxa"/>
              <w:right w:w="100" w:type="dxa"/>
            </w:tcMar>
          </w:tcPr>
          <w:p w14:paraId="4BF2D4F7" w14:textId="77777777" w:rsidR="004A506E" w:rsidRDefault="00000000">
            <w:pPr>
              <w:widowControl w:val="0"/>
              <w:numPr>
                <w:ilvl w:val="0"/>
                <w:numId w:val="75"/>
              </w:numPr>
              <w:spacing w:line="240" w:lineRule="auto"/>
              <w:ind w:left="270" w:hanging="270"/>
            </w:pPr>
            <w:r>
              <w:t xml:space="preserve">Segment underserved populations across Marin when collecting data so we can understand </w:t>
            </w:r>
            <w:ins w:id="266" w:author="Marin Sustain" w:date="2023-12-18T21:06:00Z">
              <w:r>
                <w:t xml:space="preserve">where </w:t>
              </w:r>
            </w:ins>
            <w:r>
              <w:t xml:space="preserve">the best opportunities </w:t>
            </w:r>
            <w:ins w:id="267" w:author="Marin Sustain" w:date="2023-12-18T21:06:00Z">
              <w:r>
                <w:t xml:space="preserve">exist </w:t>
              </w:r>
            </w:ins>
            <w:r>
              <w:t xml:space="preserve">to </w:t>
            </w:r>
            <w:ins w:id="268" w:author="Marin Sustain" w:date="2023-12-18T21:06:00Z">
              <w:r>
                <w:t xml:space="preserve">implement </w:t>
              </w:r>
            </w:ins>
            <w:r>
              <w:t xml:space="preserve">target pilots or campaigns </w:t>
            </w:r>
          </w:p>
        </w:tc>
        <w:tc>
          <w:tcPr>
            <w:tcW w:w="1959" w:type="dxa"/>
            <w:shd w:val="clear" w:color="auto" w:fill="auto"/>
            <w:tcMar>
              <w:top w:w="100" w:type="dxa"/>
              <w:left w:w="100" w:type="dxa"/>
              <w:bottom w:w="100" w:type="dxa"/>
              <w:right w:w="100" w:type="dxa"/>
            </w:tcMar>
          </w:tcPr>
          <w:p w14:paraId="3DE0D6C8" w14:textId="77777777" w:rsidR="004A506E" w:rsidRDefault="00000000">
            <w:pPr>
              <w:widowControl w:val="0"/>
              <w:numPr>
                <w:ilvl w:val="0"/>
                <w:numId w:val="54"/>
              </w:numPr>
              <w:spacing w:line="240" w:lineRule="auto"/>
              <w:ind w:left="270" w:hanging="270"/>
              <w:rPr>
                <w:highlight w:val="white"/>
              </w:rPr>
            </w:pPr>
            <w:r>
              <w:rPr>
                <w:highlight w:val="white"/>
              </w:rPr>
              <w:t>PG&amp;E</w:t>
            </w:r>
          </w:p>
          <w:p w14:paraId="759C8255" w14:textId="77777777" w:rsidR="004A506E" w:rsidRDefault="00000000">
            <w:pPr>
              <w:widowControl w:val="0"/>
              <w:numPr>
                <w:ilvl w:val="0"/>
                <w:numId w:val="54"/>
              </w:numPr>
              <w:spacing w:line="240" w:lineRule="auto"/>
              <w:ind w:left="270" w:hanging="270"/>
              <w:rPr>
                <w:sz w:val="20"/>
                <w:szCs w:val="20"/>
              </w:rPr>
            </w:pPr>
            <w:r>
              <w:rPr>
                <w:sz w:val="20"/>
                <w:szCs w:val="20"/>
              </w:rPr>
              <w:t>New Mult-unit affordable and market rate developers</w:t>
            </w:r>
          </w:p>
          <w:p w14:paraId="1040E241" w14:textId="77777777" w:rsidR="004A506E" w:rsidRDefault="00000000">
            <w:pPr>
              <w:widowControl w:val="0"/>
              <w:numPr>
                <w:ilvl w:val="0"/>
                <w:numId w:val="54"/>
              </w:numPr>
              <w:spacing w:line="240" w:lineRule="auto"/>
              <w:ind w:left="270" w:hanging="270"/>
              <w:rPr>
                <w:sz w:val="20"/>
                <w:szCs w:val="20"/>
              </w:rPr>
            </w:pPr>
            <w:r>
              <w:rPr>
                <w:sz w:val="20"/>
                <w:szCs w:val="20"/>
              </w:rPr>
              <w:t>Commercial developers</w:t>
            </w:r>
          </w:p>
          <w:p w14:paraId="24349655" w14:textId="77777777" w:rsidR="004A506E" w:rsidRDefault="00000000">
            <w:pPr>
              <w:widowControl w:val="0"/>
              <w:numPr>
                <w:ilvl w:val="0"/>
                <w:numId w:val="54"/>
              </w:numPr>
              <w:spacing w:line="240" w:lineRule="auto"/>
              <w:ind w:left="270" w:hanging="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1077EFA2" w14:textId="77777777" w:rsidR="004A506E" w:rsidRDefault="00000000">
            <w:pPr>
              <w:widowControl w:val="0"/>
              <w:numPr>
                <w:ilvl w:val="0"/>
                <w:numId w:val="54"/>
              </w:numPr>
              <w:spacing w:line="240" w:lineRule="auto"/>
              <w:ind w:left="270" w:hanging="270"/>
              <w:rPr>
                <w:sz w:val="20"/>
                <w:szCs w:val="20"/>
              </w:rPr>
            </w:pPr>
            <w:r>
              <w:rPr>
                <w:sz w:val="20"/>
                <w:szCs w:val="20"/>
              </w:rPr>
              <w:t>Marin Climate &amp; Energy Partnership</w:t>
            </w:r>
          </w:p>
          <w:p w14:paraId="6430C888" w14:textId="77777777" w:rsidR="004A506E" w:rsidRDefault="004A506E">
            <w:pPr>
              <w:widowControl w:val="0"/>
              <w:spacing w:line="240" w:lineRule="auto"/>
              <w:rPr>
                <w:sz w:val="20"/>
                <w:szCs w:val="20"/>
              </w:rPr>
            </w:pPr>
          </w:p>
          <w:p w14:paraId="3E89E977" w14:textId="77777777" w:rsidR="004A506E" w:rsidRDefault="004A506E">
            <w:pPr>
              <w:widowControl w:val="0"/>
              <w:spacing w:line="240" w:lineRule="auto"/>
              <w:rPr>
                <w:sz w:val="20"/>
                <w:szCs w:val="20"/>
              </w:rPr>
            </w:pPr>
          </w:p>
          <w:p w14:paraId="4BCE4ED3" w14:textId="77777777" w:rsidR="004A506E" w:rsidRDefault="004A506E">
            <w:pPr>
              <w:widowControl w:val="0"/>
              <w:spacing w:line="240" w:lineRule="auto"/>
              <w:rPr>
                <w:sz w:val="20"/>
                <w:szCs w:val="20"/>
              </w:rPr>
            </w:pPr>
          </w:p>
          <w:p w14:paraId="44B2D144" w14:textId="77777777" w:rsidR="004A506E" w:rsidRDefault="004A506E">
            <w:pPr>
              <w:widowControl w:val="0"/>
              <w:spacing w:line="240" w:lineRule="auto"/>
              <w:rPr>
                <w:sz w:val="20"/>
                <w:szCs w:val="20"/>
              </w:rPr>
            </w:pPr>
          </w:p>
          <w:p w14:paraId="1B12E4AA" w14:textId="77777777" w:rsidR="004A506E" w:rsidRDefault="004A506E">
            <w:pPr>
              <w:widowControl w:val="0"/>
              <w:spacing w:line="240" w:lineRule="auto"/>
              <w:rPr>
                <w:sz w:val="20"/>
                <w:szCs w:val="20"/>
              </w:rPr>
            </w:pPr>
          </w:p>
        </w:tc>
      </w:tr>
      <w:tr w:rsidR="004A506E" w14:paraId="6517CFC1" w14:textId="77777777">
        <w:tc>
          <w:tcPr>
            <w:tcW w:w="975" w:type="dxa"/>
            <w:shd w:val="clear" w:color="auto" w:fill="auto"/>
            <w:tcMar>
              <w:top w:w="100" w:type="dxa"/>
              <w:left w:w="100" w:type="dxa"/>
              <w:bottom w:w="100" w:type="dxa"/>
              <w:right w:w="100" w:type="dxa"/>
            </w:tcMar>
          </w:tcPr>
          <w:p w14:paraId="72DF4B90" w14:textId="77777777" w:rsidR="004A506E" w:rsidRDefault="00000000">
            <w:pPr>
              <w:pStyle w:val="Heading2"/>
              <w:widowControl w:val="0"/>
              <w:spacing w:line="240" w:lineRule="auto"/>
              <w:jc w:val="right"/>
            </w:pPr>
            <w:bookmarkStart w:id="269" w:name="_Toc154142736"/>
            <w:r>
              <w:lastRenderedPageBreak/>
              <w:t>I-</w:t>
            </w:r>
            <w:ins w:id="270" w:author="Marin Sustain" w:date="2023-12-14T23:25:00Z">
              <w:r>
                <w:t>11</w:t>
              </w:r>
            </w:ins>
            <w:del w:id="271" w:author="Marin Sustain" w:date="2023-12-14T23:25:00Z">
              <w:r>
                <w:delText>10</w:delText>
              </w:r>
            </w:del>
            <w:bookmarkEnd w:id="269"/>
          </w:p>
        </w:tc>
        <w:tc>
          <w:tcPr>
            <w:tcW w:w="4080" w:type="dxa"/>
            <w:shd w:val="clear" w:color="auto" w:fill="auto"/>
            <w:tcMar>
              <w:top w:w="100" w:type="dxa"/>
              <w:left w:w="100" w:type="dxa"/>
              <w:bottom w:w="100" w:type="dxa"/>
              <w:right w:w="100" w:type="dxa"/>
            </w:tcMar>
          </w:tcPr>
          <w:p w14:paraId="7B62B637" w14:textId="77777777" w:rsidR="004A506E" w:rsidRDefault="00000000">
            <w:pPr>
              <w:widowControl w:val="0"/>
              <w:spacing w:line="240" w:lineRule="auto"/>
            </w:pPr>
            <w:r>
              <w:rPr>
                <w:b/>
              </w:rPr>
              <w:t>Grow</w:t>
            </w:r>
            <w:ins w:id="272" w:author="Marin Sustain" w:date="2023-12-18T21:11:00Z">
              <w:r>
                <w:rPr>
                  <w:b/>
                </w:rPr>
                <w:t xml:space="preserve">, </w:t>
              </w:r>
            </w:ins>
            <w:del w:id="273" w:author="Marin Sustain" w:date="2023-12-18T21:11:00Z">
              <w:r>
                <w:rPr>
                  <w:b/>
                </w:rPr>
                <w:delText xml:space="preserve"> and </w:delText>
              </w:r>
            </w:del>
            <w:r>
              <w:rPr>
                <w:b/>
              </w:rPr>
              <w:t xml:space="preserve">accelerate </w:t>
            </w:r>
            <w:ins w:id="274" w:author="Marin Sustain" w:date="2023-12-18T21:11:00Z">
              <w:r>
                <w:rPr>
                  <w:b/>
                </w:rPr>
                <w:t xml:space="preserve">and improve </w:t>
              </w:r>
            </w:ins>
            <w:r>
              <w:rPr>
                <w:b/>
              </w:rPr>
              <w:t xml:space="preserve">the </w:t>
            </w:r>
            <w:ins w:id="275" w:author="Marin Sustain" w:date="2023-12-18T21:12:00Z">
              <w:r>
                <w:rPr>
                  <w:b/>
                </w:rPr>
                <w:t xml:space="preserve">quality of the </w:t>
              </w:r>
            </w:ins>
            <w:r>
              <w:rPr>
                <w:b/>
              </w:rPr>
              <w:t xml:space="preserve">local and regional workforce </w:t>
            </w:r>
            <w:r>
              <w:t xml:space="preserve">by supporting </w:t>
            </w:r>
            <w:ins w:id="276" w:author="Marin Sustain" w:date="2023-12-14T23:25:00Z">
              <w:r>
                <w:t xml:space="preserve">and expanding upon existing programs and initiatives that train </w:t>
              </w:r>
              <w:del w:id="277" w:author="Marin Sustain" w:date="2023-12-14T23:25:00Z">
                <w:r>
                  <w:delText xml:space="preserve">and </w:delText>
                </w:r>
              </w:del>
            </w:ins>
            <w:del w:id="278" w:author="Marin Sustain" w:date="2023-12-14T23:25:00Z">
              <w:r>
                <w:delText xml:space="preserve">the training </w:delText>
              </w:r>
            </w:del>
            <w:r>
              <w:t>and develop</w:t>
            </w:r>
            <w:del w:id="279" w:author="Marin Sustain" w:date="2023-12-14T23:26:00Z">
              <w:r>
                <w:delText>ment of</w:delText>
              </w:r>
            </w:del>
            <w:r>
              <w:t xml:space="preserve"> contractors to meet increased demand</w:t>
            </w:r>
          </w:p>
        </w:tc>
        <w:tc>
          <w:tcPr>
            <w:tcW w:w="4170" w:type="dxa"/>
            <w:shd w:val="clear" w:color="auto" w:fill="auto"/>
            <w:tcMar>
              <w:top w:w="100" w:type="dxa"/>
              <w:left w:w="100" w:type="dxa"/>
              <w:bottom w:w="100" w:type="dxa"/>
              <w:right w:w="100" w:type="dxa"/>
            </w:tcMar>
          </w:tcPr>
          <w:p w14:paraId="14F55332" w14:textId="77777777" w:rsidR="004A506E" w:rsidRDefault="00000000">
            <w:pPr>
              <w:widowControl w:val="0"/>
              <w:numPr>
                <w:ilvl w:val="0"/>
                <w:numId w:val="44"/>
              </w:numPr>
              <w:spacing w:line="240" w:lineRule="auto"/>
              <w:ind w:left="270" w:hanging="270"/>
              <w:rPr>
                <w:highlight w:val="white"/>
              </w:rPr>
            </w:pPr>
            <w:r>
              <w:rPr>
                <w:highlight w:val="white"/>
              </w:rPr>
              <w:t xml:space="preserve">Through </w:t>
            </w:r>
            <w:proofErr w:type="spellStart"/>
            <w:r>
              <w:rPr>
                <w:highlight w:val="white"/>
              </w:rPr>
              <w:t>BayREN</w:t>
            </w:r>
            <w:proofErr w:type="spellEnd"/>
            <w:r>
              <w:rPr>
                <w:highlight w:val="white"/>
              </w:rPr>
              <w:t xml:space="preserve">, continue to increase </w:t>
            </w:r>
            <w:ins w:id="280" w:author="Marin Sustain" w:date="2023-12-14T23:21:00Z">
              <w:r>
                <w:rPr>
                  <w:highlight w:val="white"/>
                </w:rPr>
                <w:t xml:space="preserve">existing </w:t>
              </w:r>
            </w:ins>
            <w:r>
              <w:rPr>
                <w:highlight w:val="white"/>
              </w:rPr>
              <w:t>contractor</w:t>
            </w:r>
            <w:ins w:id="281" w:author="Marin Sustain" w:date="2023-12-14T23:21:00Z">
              <w:r>
                <w:rPr>
                  <w:highlight w:val="white"/>
                </w:rPr>
                <w:t xml:space="preserve"> base</w:t>
              </w:r>
            </w:ins>
            <w:r>
              <w:rPr>
                <w:highlight w:val="white"/>
              </w:rPr>
              <w:t xml:space="preserve">, building professionals and local building staff attendance to free trainings on </w:t>
            </w:r>
            <w:ins w:id="282" w:author="Marin Sustain" w:date="2023-12-14T23:20:00Z">
              <w:r>
                <w:rPr>
                  <w:highlight w:val="white"/>
                </w:rPr>
                <w:t xml:space="preserve">promoting, </w:t>
              </w:r>
            </w:ins>
            <w:r>
              <w:rPr>
                <w:highlight w:val="white"/>
              </w:rPr>
              <w:t>installing and permitting of heat pumps</w:t>
            </w:r>
            <w:ins w:id="283" w:author="Marin Sustain" w:date="2023-12-14T23:21:00Z">
              <w:r>
                <w:rPr>
                  <w:highlight w:val="white"/>
                </w:rPr>
                <w:t xml:space="preserve">, other </w:t>
              </w:r>
            </w:ins>
            <w:del w:id="284" w:author="Marin Sustain" w:date="2023-12-14T23:21:00Z">
              <w:r>
                <w:rPr>
                  <w:highlight w:val="white"/>
                </w:rPr>
                <w:delText xml:space="preserve"> and </w:delText>
              </w:r>
            </w:del>
            <w:r>
              <w:rPr>
                <w:highlight w:val="white"/>
              </w:rPr>
              <w:t>electric</w:t>
            </w:r>
            <w:del w:id="285" w:author="Marin Sustain" w:date="2023-12-14T23:22:00Z">
              <w:r>
                <w:rPr>
                  <w:highlight w:val="white"/>
                </w:rPr>
                <w:delText>al</w:delText>
              </w:r>
            </w:del>
            <w:r>
              <w:rPr>
                <w:highlight w:val="white"/>
              </w:rPr>
              <w:t xml:space="preserve"> appliances</w:t>
            </w:r>
            <w:ins w:id="286" w:author="Marin Sustain" w:date="2023-12-14T23:22:00Z">
              <w:r>
                <w:rPr>
                  <w:highlight w:val="white"/>
                </w:rPr>
                <w:t>,</w:t>
              </w:r>
            </w:ins>
            <w:r>
              <w:rPr>
                <w:highlight w:val="white"/>
              </w:rPr>
              <w:t xml:space="preserve"> and </w:t>
            </w:r>
            <w:ins w:id="287" w:author="Marin Sustain" w:date="2023-12-14T23:20:00Z">
              <w:r>
                <w:rPr>
                  <w:highlight w:val="white"/>
                </w:rPr>
                <w:t xml:space="preserve">electrical </w:t>
              </w:r>
            </w:ins>
            <w:proofErr w:type="gramStart"/>
            <w:r>
              <w:rPr>
                <w:highlight w:val="white"/>
              </w:rPr>
              <w:t>systems</w:t>
            </w:r>
            <w:proofErr w:type="gramEnd"/>
            <w:r>
              <w:rPr>
                <w:highlight w:val="white"/>
              </w:rPr>
              <w:t xml:space="preserve"> </w:t>
            </w:r>
          </w:p>
          <w:p w14:paraId="22855858" w14:textId="77777777" w:rsidR="004A506E" w:rsidRDefault="00000000">
            <w:pPr>
              <w:widowControl w:val="0"/>
              <w:numPr>
                <w:ilvl w:val="0"/>
                <w:numId w:val="44"/>
              </w:numPr>
              <w:spacing w:line="240" w:lineRule="auto"/>
              <w:ind w:left="270" w:hanging="270"/>
              <w:rPr>
                <w:ins w:id="288" w:author="Marin Sustain" w:date="2023-12-18T21:07:00Z"/>
                <w:highlight w:val="white"/>
              </w:rPr>
            </w:pPr>
            <w:r>
              <w:rPr>
                <w:highlight w:val="white"/>
              </w:rPr>
              <w:t xml:space="preserve">Evaluate how to best grow Marin’s workforce and </w:t>
            </w:r>
            <w:ins w:id="289" w:author="Marin Sustain" w:date="2023-12-14T23:22:00Z">
              <w:r>
                <w:rPr>
                  <w:highlight w:val="white"/>
                </w:rPr>
                <w:t xml:space="preserve">support development a of a new </w:t>
              </w:r>
            </w:ins>
            <w:r>
              <w:rPr>
                <w:highlight w:val="white"/>
              </w:rPr>
              <w:t xml:space="preserve">contractor </w:t>
            </w:r>
            <w:proofErr w:type="gramStart"/>
            <w:r>
              <w:rPr>
                <w:highlight w:val="white"/>
              </w:rPr>
              <w:t>base</w:t>
            </w:r>
            <w:proofErr w:type="gramEnd"/>
          </w:p>
          <w:p w14:paraId="709ADDC4" w14:textId="77777777" w:rsidR="004A506E" w:rsidRPr="004A506E" w:rsidRDefault="00000000">
            <w:pPr>
              <w:numPr>
                <w:ilvl w:val="0"/>
                <w:numId w:val="44"/>
              </w:numPr>
              <w:spacing w:after="240"/>
              <w:ind w:left="270" w:hanging="270"/>
              <w:rPr>
                <w:sz w:val="20"/>
                <w:szCs w:val="20"/>
                <w:highlight w:val="white"/>
                <w:rPrChange w:id="290" w:author="Marin Sustain" w:date="2023-12-18T21:07:00Z">
                  <w:rPr>
                    <w:highlight w:val="white"/>
                  </w:rPr>
                </w:rPrChange>
              </w:rPr>
              <w:pPrChange w:id="291" w:author="Marin Sustain" w:date="2023-12-18T21:07:00Z">
                <w:pPr>
                  <w:widowControl w:val="0"/>
                  <w:numPr>
                    <w:numId w:val="44"/>
                  </w:numPr>
                  <w:spacing w:line="240" w:lineRule="auto"/>
                  <w:ind w:left="270" w:hanging="270"/>
                </w:pPr>
              </w:pPrChange>
            </w:pPr>
            <w:ins w:id="292" w:author="Marin Sustain" w:date="2023-12-18T21:07:00Z">
              <w:r>
                <w:rPr>
                  <w:highlight w:val="white"/>
                </w:rPr>
                <w:t>Improve residential decarbonization and increase high quality jobs by continuing to participate in the High Road Training Partnerships (HRTP) and consider adopting the recommended labor standards that come out of partnership</w:t>
              </w:r>
            </w:ins>
          </w:p>
        </w:tc>
        <w:tc>
          <w:tcPr>
            <w:tcW w:w="3231" w:type="dxa"/>
            <w:shd w:val="clear" w:color="auto" w:fill="auto"/>
            <w:tcMar>
              <w:top w:w="100" w:type="dxa"/>
              <w:left w:w="100" w:type="dxa"/>
              <w:bottom w:w="100" w:type="dxa"/>
              <w:right w:w="100" w:type="dxa"/>
            </w:tcMar>
          </w:tcPr>
          <w:p w14:paraId="003A9215" w14:textId="77777777" w:rsidR="004A506E" w:rsidRDefault="00000000">
            <w:pPr>
              <w:widowControl w:val="0"/>
              <w:numPr>
                <w:ilvl w:val="0"/>
                <w:numId w:val="35"/>
              </w:numPr>
              <w:spacing w:line="240" w:lineRule="auto"/>
              <w:ind w:left="270" w:hanging="270"/>
            </w:pPr>
            <w:r>
              <w:t xml:space="preserve">Participate in regional workforce development initiatives such as Rising Sun’s </w:t>
            </w:r>
            <w:hyperlink r:id="rId18">
              <w:r>
                <w:rPr>
                  <w:color w:val="1155CC"/>
                  <w:u w:val="single"/>
                </w:rPr>
                <w:t xml:space="preserve">Bay Area Residential Decarbonization High Road Training Partnership </w:t>
              </w:r>
            </w:hyperlink>
            <w:r>
              <w:t>that increases job quality and equitable access for all workers in the residential decarbonization market</w:t>
            </w:r>
          </w:p>
          <w:p w14:paraId="6202D611" w14:textId="77777777" w:rsidR="004A506E" w:rsidRDefault="00000000">
            <w:pPr>
              <w:widowControl w:val="0"/>
              <w:numPr>
                <w:ilvl w:val="0"/>
                <w:numId w:val="35"/>
              </w:numPr>
              <w:spacing w:line="240" w:lineRule="auto"/>
              <w:ind w:left="270" w:hanging="270"/>
            </w:pPr>
            <w:r>
              <w:t xml:space="preserve">Support regional workforce development programs such as </w:t>
            </w:r>
            <w:hyperlink r:id="rId19">
              <w:r>
                <w:rPr>
                  <w:color w:val="1155CC"/>
                  <w:u w:val="single"/>
                </w:rPr>
                <w:t xml:space="preserve">Lime Foundation’s </w:t>
              </w:r>
              <w:proofErr w:type="spellStart"/>
              <w:r>
                <w:rPr>
                  <w:color w:val="1155CC"/>
                  <w:u w:val="single"/>
                </w:rPr>
                <w:t>NextGEN</w:t>
              </w:r>
              <w:proofErr w:type="spellEnd"/>
              <w:r>
                <w:rPr>
                  <w:color w:val="1155CC"/>
                  <w:u w:val="single"/>
                </w:rPr>
                <w:t xml:space="preserve"> Trades Academy</w:t>
              </w:r>
            </w:hyperlink>
            <w:r>
              <w:t xml:space="preserve"> that focuses on developing </w:t>
            </w:r>
            <w:ins w:id="293" w:author="Marin Sustain" w:date="2023-12-14T23:23:00Z">
              <w:r>
                <w:t xml:space="preserve">skills and professional development for </w:t>
              </w:r>
            </w:ins>
            <w:r>
              <w:t>a more diverse and inclusive trades and contractor workforce</w:t>
            </w:r>
          </w:p>
          <w:p w14:paraId="21DB2AFD" w14:textId="77777777" w:rsidR="004A506E" w:rsidRDefault="004A506E">
            <w:pPr>
              <w:widowControl w:val="0"/>
              <w:spacing w:line="240" w:lineRule="auto"/>
              <w:ind w:left="720"/>
            </w:pPr>
          </w:p>
          <w:p w14:paraId="700CE17B" w14:textId="77777777" w:rsidR="004A506E" w:rsidRDefault="00000000">
            <w:pPr>
              <w:widowControl w:val="0"/>
              <w:spacing w:line="240" w:lineRule="auto"/>
              <w:ind w:left="720"/>
            </w:pPr>
            <w:r>
              <w:br/>
            </w:r>
            <w:r>
              <w:br/>
            </w:r>
            <w:r>
              <w:br/>
            </w:r>
            <w:r>
              <w:br/>
            </w:r>
          </w:p>
        </w:tc>
        <w:tc>
          <w:tcPr>
            <w:tcW w:w="1959" w:type="dxa"/>
            <w:shd w:val="clear" w:color="auto" w:fill="auto"/>
            <w:tcMar>
              <w:top w:w="100" w:type="dxa"/>
              <w:left w:w="100" w:type="dxa"/>
              <w:bottom w:w="100" w:type="dxa"/>
              <w:right w:w="100" w:type="dxa"/>
            </w:tcMar>
          </w:tcPr>
          <w:p w14:paraId="39332704" w14:textId="77777777" w:rsidR="004A506E" w:rsidRDefault="00000000">
            <w:pPr>
              <w:widowControl w:val="0"/>
              <w:numPr>
                <w:ilvl w:val="0"/>
                <w:numId w:val="34"/>
              </w:numPr>
              <w:spacing w:line="240" w:lineRule="auto"/>
              <w:ind w:left="270"/>
              <w:rPr>
                <w:sz w:val="20"/>
                <w:szCs w:val="20"/>
              </w:rPr>
            </w:pPr>
            <w:r>
              <w:rPr>
                <w:sz w:val="20"/>
                <w:szCs w:val="20"/>
              </w:rPr>
              <w:t>Community Based Organizations</w:t>
            </w:r>
          </w:p>
          <w:p w14:paraId="7A6C9DB1" w14:textId="77777777" w:rsidR="004A506E" w:rsidRDefault="00000000">
            <w:pPr>
              <w:widowControl w:val="0"/>
              <w:numPr>
                <w:ilvl w:val="0"/>
                <w:numId w:val="34"/>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3EA75F4" w14:textId="77777777" w:rsidR="004A506E" w:rsidRDefault="00000000">
            <w:pPr>
              <w:widowControl w:val="0"/>
              <w:numPr>
                <w:ilvl w:val="0"/>
                <w:numId w:val="34"/>
              </w:numPr>
              <w:spacing w:line="240" w:lineRule="auto"/>
              <w:ind w:left="270"/>
              <w:rPr>
                <w:sz w:val="20"/>
                <w:szCs w:val="20"/>
              </w:rPr>
            </w:pPr>
            <w:r>
              <w:rPr>
                <w:sz w:val="20"/>
                <w:szCs w:val="20"/>
              </w:rPr>
              <w:t>Local businesses</w:t>
            </w:r>
          </w:p>
          <w:p w14:paraId="44BBE5C9" w14:textId="77777777" w:rsidR="004A506E" w:rsidRDefault="00000000">
            <w:pPr>
              <w:widowControl w:val="0"/>
              <w:numPr>
                <w:ilvl w:val="0"/>
                <w:numId w:val="34"/>
              </w:numPr>
              <w:spacing w:line="240" w:lineRule="auto"/>
              <w:ind w:left="270"/>
              <w:rPr>
                <w:ins w:id="294" w:author="Marin Sustain" w:date="2023-12-14T23:24:00Z"/>
                <w:sz w:val="20"/>
                <w:szCs w:val="20"/>
              </w:rPr>
            </w:pPr>
            <w:r>
              <w:rPr>
                <w:sz w:val="20"/>
                <w:szCs w:val="20"/>
              </w:rPr>
              <w:t>Trade associations</w:t>
            </w:r>
          </w:p>
          <w:p w14:paraId="776B292E" w14:textId="77777777" w:rsidR="004A506E" w:rsidRDefault="00000000">
            <w:pPr>
              <w:widowControl w:val="0"/>
              <w:numPr>
                <w:ilvl w:val="0"/>
                <w:numId w:val="34"/>
              </w:numPr>
              <w:spacing w:line="240" w:lineRule="auto"/>
              <w:ind w:left="270"/>
              <w:rPr>
                <w:sz w:val="20"/>
                <w:szCs w:val="20"/>
              </w:rPr>
            </w:pPr>
            <w:ins w:id="295" w:author="Marin Sustain" w:date="2023-12-14T23:24:00Z">
              <w:r>
                <w:rPr>
                  <w:sz w:val="20"/>
                  <w:szCs w:val="20"/>
                </w:rPr>
                <w:t>Marin Clean Energy</w:t>
              </w:r>
            </w:ins>
          </w:p>
        </w:tc>
      </w:tr>
      <w:tr w:rsidR="004A506E" w14:paraId="639FBBEB" w14:textId="77777777">
        <w:trPr>
          <w:ins w:id="296" w:author="Marin Sustain" w:date="2023-12-18T21:13:00Z"/>
        </w:trPr>
        <w:tc>
          <w:tcPr>
            <w:tcW w:w="975" w:type="dxa"/>
            <w:shd w:val="clear" w:color="auto" w:fill="auto"/>
            <w:tcMar>
              <w:top w:w="100" w:type="dxa"/>
              <w:left w:w="100" w:type="dxa"/>
              <w:bottom w:w="100" w:type="dxa"/>
              <w:right w:w="100" w:type="dxa"/>
            </w:tcMar>
          </w:tcPr>
          <w:p w14:paraId="5D8A1DAA" w14:textId="77777777" w:rsidR="004A506E" w:rsidRDefault="00000000">
            <w:pPr>
              <w:pStyle w:val="Heading2"/>
              <w:widowControl w:val="0"/>
              <w:spacing w:line="240" w:lineRule="auto"/>
              <w:jc w:val="right"/>
              <w:rPr>
                <w:ins w:id="297" w:author="Marin Sustain" w:date="2023-12-18T21:13:00Z"/>
                <w:sz w:val="20"/>
                <w:szCs w:val="20"/>
              </w:rPr>
            </w:pPr>
            <w:bookmarkStart w:id="298" w:name="_Toc154142737"/>
            <w:ins w:id="299" w:author="Marin Sustain" w:date="2023-12-18T21:13:00Z">
              <w:r>
                <w:rPr>
                  <w:sz w:val="20"/>
                  <w:szCs w:val="20"/>
                </w:rPr>
                <w:lastRenderedPageBreak/>
                <w:t>I-12</w:t>
              </w:r>
              <w:bookmarkEnd w:id="298"/>
            </w:ins>
          </w:p>
        </w:tc>
        <w:tc>
          <w:tcPr>
            <w:tcW w:w="4080" w:type="dxa"/>
            <w:shd w:val="clear" w:color="auto" w:fill="auto"/>
            <w:tcMar>
              <w:top w:w="100" w:type="dxa"/>
              <w:left w:w="100" w:type="dxa"/>
              <w:bottom w:w="100" w:type="dxa"/>
              <w:right w:w="100" w:type="dxa"/>
            </w:tcMar>
          </w:tcPr>
          <w:p w14:paraId="16A0FAF2" w14:textId="77777777" w:rsidR="004A506E" w:rsidRDefault="00000000">
            <w:pPr>
              <w:widowControl w:val="0"/>
              <w:spacing w:line="240" w:lineRule="auto"/>
              <w:rPr>
                <w:ins w:id="300" w:author="Marin Sustain" w:date="2023-12-18T21:13:00Z"/>
                <w:sz w:val="20"/>
                <w:szCs w:val="20"/>
              </w:rPr>
            </w:pPr>
            <w:ins w:id="301" w:author="Marin Sustain" w:date="2023-12-18T21:13:00Z">
              <w:r>
                <w:rPr>
                  <w:sz w:val="20"/>
                  <w:szCs w:val="20"/>
                </w:rPr>
                <w:t xml:space="preserve">Evaluate feasibility, staff </w:t>
              </w:r>
              <w:proofErr w:type="gramStart"/>
              <w:r>
                <w:rPr>
                  <w:sz w:val="20"/>
                  <w:szCs w:val="20"/>
                </w:rPr>
                <w:t>capacity</w:t>
              </w:r>
              <w:proofErr w:type="gramEnd"/>
              <w:r>
                <w:rPr>
                  <w:sz w:val="20"/>
                  <w:szCs w:val="20"/>
                </w:rPr>
                <w:t xml:space="preserve"> and map out steps to implement a Time of Listing Energy Assessment policy for residential buildings</w:t>
              </w:r>
            </w:ins>
          </w:p>
        </w:tc>
        <w:tc>
          <w:tcPr>
            <w:tcW w:w="4170" w:type="dxa"/>
            <w:shd w:val="clear" w:color="auto" w:fill="auto"/>
            <w:tcMar>
              <w:top w:w="100" w:type="dxa"/>
              <w:left w:w="100" w:type="dxa"/>
              <w:bottom w:w="100" w:type="dxa"/>
              <w:right w:w="100" w:type="dxa"/>
            </w:tcMar>
          </w:tcPr>
          <w:p w14:paraId="38C7D6E1" w14:textId="77777777" w:rsidR="004A506E" w:rsidRDefault="00000000">
            <w:pPr>
              <w:widowControl w:val="0"/>
              <w:numPr>
                <w:ilvl w:val="0"/>
                <w:numId w:val="44"/>
              </w:numPr>
              <w:spacing w:line="240" w:lineRule="auto"/>
              <w:ind w:left="270"/>
              <w:rPr>
                <w:ins w:id="302" w:author="Marin Sustain" w:date="2023-12-18T21:13:00Z"/>
                <w:highlight w:val="white"/>
              </w:rPr>
            </w:pPr>
            <w:ins w:id="303" w:author="Marin Sustain" w:date="2023-12-18T21:13:00Z">
              <w:r>
                <w:rPr>
                  <w:sz w:val="20"/>
                  <w:szCs w:val="20"/>
                </w:rPr>
                <w:t xml:space="preserve">Engage with realtors and community-based organizations to evaluate possible </w:t>
              </w:r>
              <w:proofErr w:type="gramStart"/>
              <w:r>
                <w:rPr>
                  <w:sz w:val="20"/>
                  <w:szCs w:val="20"/>
                </w:rPr>
                <w:t>requirements</w:t>
              </w:r>
              <w:proofErr w:type="gramEnd"/>
            </w:ins>
          </w:p>
          <w:p w14:paraId="658B3BB8" w14:textId="77777777" w:rsidR="004A506E" w:rsidRDefault="00000000">
            <w:pPr>
              <w:widowControl w:val="0"/>
              <w:numPr>
                <w:ilvl w:val="1"/>
                <w:numId w:val="44"/>
              </w:numPr>
              <w:spacing w:line="240" w:lineRule="auto"/>
              <w:ind w:left="630"/>
              <w:rPr>
                <w:ins w:id="304" w:author="Marin Sustain" w:date="2023-12-18T21:13:00Z"/>
                <w:highlight w:val="white"/>
              </w:rPr>
            </w:pPr>
            <w:ins w:id="305" w:author="Marin Sustain" w:date="2023-12-18T21:13:00Z">
              <w:r>
                <w:rPr>
                  <w:sz w:val="20"/>
                  <w:szCs w:val="20"/>
                </w:rPr>
                <w:t>Compliance check and resolutions</w:t>
              </w:r>
            </w:ins>
          </w:p>
          <w:p w14:paraId="297EF4B6" w14:textId="77777777" w:rsidR="004A506E" w:rsidRDefault="00000000">
            <w:pPr>
              <w:widowControl w:val="0"/>
              <w:numPr>
                <w:ilvl w:val="1"/>
                <w:numId w:val="44"/>
              </w:numPr>
              <w:spacing w:line="240" w:lineRule="auto"/>
              <w:ind w:left="630"/>
              <w:rPr>
                <w:ins w:id="306" w:author="Marin Sustain" w:date="2023-12-18T21:13:00Z"/>
                <w:highlight w:val="white"/>
              </w:rPr>
            </w:pPr>
            <w:ins w:id="307" w:author="Marin Sustain" w:date="2023-12-18T21:13:00Z">
              <w:r>
                <w:rPr>
                  <w:sz w:val="20"/>
                  <w:szCs w:val="20"/>
                </w:rPr>
                <w:t>Home Energy Score/audit</w:t>
              </w:r>
            </w:ins>
          </w:p>
          <w:p w14:paraId="067EAF0E" w14:textId="77777777" w:rsidR="004A506E" w:rsidRDefault="00000000">
            <w:pPr>
              <w:widowControl w:val="0"/>
              <w:numPr>
                <w:ilvl w:val="1"/>
                <w:numId w:val="44"/>
              </w:numPr>
              <w:spacing w:line="240" w:lineRule="auto"/>
              <w:ind w:left="630"/>
              <w:rPr>
                <w:ins w:id="308" w:author="Marin Sustain" w:date="2023-12-18T21:13:00Z"/>
                <w:highlight w:val="white"/>
              </w:rPr>
            </w:pPr>
            <w:ins w:id="309" w:author="Marin Sustain" w:date="2023-12-18T21:13:00Z">
              <w:r>
                <w:rPr>
                  <w:sz w:val="20"/>
                  <w:szCs w:val="20"/>
                </w:rPr>
                <w:t>Flexible energy and electrification compliance scoring</w:t>
              </w:r>
            </w:ins>
          </w:p>
          <w:p w14:paraId="450E63C2" w14:textId="77777777" w:rsidR="004A506E" w:rsidRDefault="00000000">
            <w:pPr>
              <w:widowControl w:val="0"/>
              <w:numPr>
                <w:ilvl w:val="0"/>
                <w:numId w:val="44"/>
              </w:numPr>
              <w:spacing w:line="240" w:lineRule="auto"/>
              <w:ind w:left="270" w:hanging="270"/>
              <w:rPr>
                <w:ins w:id="310" w:author="Marin Sustain" w:date="2023-12-18T21:13:00Z"/>
                <w:highlight w:val="white"/>
              </w:rPr>
            </w:pPr>
            <w:ins w:id="311" w:author="Marin Sustain" w:date="2023-12-18T21:13:00Z">
              <w:r>
                <w:rPr>
                  <w:sz w:val="20"/>
                  <w:szCs w:val="20"/>
                </w:rPr>
                <w:t xml:space="preserve">Learn from and adapt City of Berkeley’s Time of Listing </w:t>
              </w:r>
              <w:proofErr w:type="gramStart"/>
              <w:r>
                <w:rPr>
                  <w:sz w:val="20"/>
                  <w:szCs w:val="20"/>
                </w:rPr>
                <w:t>ordinance</w:t>
              </w:r>
              <w:proofErr w:type="gramEnd"/>
            </w:ins>
          </w:p>
          <w:p w14:paraId="5415E1BE" w14:textId="77777777" w:rsidR="004A506E" w:rsidRDefault="00000000">
            <w:pPr>
              <w:widowControl w:val="0"/>
              <w:numPr>
                <w:ilvl w:val="0"/>
                <w:numId w:val="44"/>
              </w:numPr>
              <w:spacing w:line="240" w:lineRule="auto"/>
              <w:ind w:left="270"/>
              <w:rPr>
                <w:ins w:id="312" w:author="Marin Sustain" w:date="2023-12-18T21:13:00Z"/>
                <w:highlight w:val="white"/>
              </w:rPr>
            </w:pPr>
            <w:ins w:id="313" w:author="Marin Sustain" w:date="2023-12-18T21:13:00Z">
              <w:r>
                <w:rPr>
                  <w:sz w:val="20"/>
                  <w:szCs w:val="20"/>
                </w:rPr>
                <w:t>Evaluate the staff capacity of enforcing departments/</w:t>
              </w:r>
              <w:proofErr w:type="gramStart"/>
              <w:r>
                <w:rPr>
                  <w:sz w:val="20"/>
                  <w:szCs w:val="20"/>
                </w:rPr>
                <w:t>agencies</w:t>
              </w:r>
              <w:proofErr w:type="gramEnd"/>
              <w:r>
                <w:rPr>
                  <w:sz w:val="20"/>
                  <w:szCs w:val="20"/>
                </w:rPr>
                <w:t xml:space="preserve"> </w:t>
              </w:r>
            </w:ins>
          </w:p>
          <w:p w14:paraId="66820ED0" w14:textId="77777777" w:rsidR="004A506E" w:rsidRDefault="00000000">
            <w:pPr>
              <w:widowControl w:val="0"/>
              <w:numPr>
                <w:ilvl w:val="0"/>
                <w:numId w:val="44"/>
              </w:numPr>
              <w:spacing w:line="240" w:lineRule="auto"/>
              <w:ind w:left="270"/>
              <w:rPr>
                <w:ins w:id="314" w:author="Marin Sustain" w:date="2023-12-18T21:13:00Z"/>
                <w:highlight w:val="white"/>
              </w:rPr>
            </w:pPr>
            <w:ins w:id="315" w:author="Marin Sustain" w:date="2023-12-18T21:13:00Z">
              <w:r>
                <w:rPr>
                  <w:sz w:val="20"/>
                  <w:szCs w:val="20"/>
                </w:rPr>
                <w:t xml:space="preserve">Evaluate market conditions, taxes to collect such as a refundable transfer tax, and lead times to implement </w:t>
              </w:r>
              <w:proofErr w:type="gramStart"/>
              <w:r>
                <w:rPr>
                  <w:sz w:val="20"/>
                  <w:szCs w:val="20"/>
                </w:rPr>
                <w:t>projects</w:t>
              </w:r>
              <w:proofErr w:type="gramEnd"/>
            </w:ins>
          </w:p>
          <w:p w14:paraId="267F24C5" w14:textId="77777777" w:rsidR="004A506E" w:rsidRDefault="00000000">
            <w:pPr>
              <w:widowControl w:val="0"/>
              <w:numPr>
                <w:ilvl w:val="0"/>
                <w:numId w:val="44"/>
              </w:numPr>
              <w:spacing w:line="240" w:lineRule="auto"/>
              <w:ind w:left="270"/>
              <w:rPr>
                <w:ins w:id="316" w:author="Marin Sustain" w:date="2023-12-18T21:13:00Z"/>
                <w:highlight w:val="white"/>
              </w:rPr>
            </w:pPr>
            <w:ins w:id="317" w:author="Marin Sustain" w:date="2023-12-18T21:13:00Z">
              <w:r>
                <w:rPr>
                  <w:sz w:val="20"/>
                  <w:szCs w:val="20"/>
                </w:rPr>
                <w:t>Discuss acquisition of information with data providers such as Redfin, Zillow, MLS, CoStar, County Tax Assessor’s</w:t>
              </w:r>
            </w:ins>
          </w:p>
          <w:p w14:paraId="76B25FEC" w14:textId="77777777" w:rsidR="004A506E" w:rsidRDefault="004A506E">
            <w:pPr>
              <w:widowControl w:val="0"/>
              <w:spacing w:line="240" w:lineRule="auto"/>
              <w:rPr>
                <w:ins w:id="318" w:author="Marin Sustain" w:date="2023-12-18T21:13:00Z"/>
                <w:sz w:val="20"/>
                <w:szCs w:val="20"/>
              </w:rPr>
            </w:pPr>
          </w:p>
          <w:p w14:paraId="3416D014" w14:textId="77777777" w:rsidR="004A506E" w:rsidRDefault="004A506E">
            <w:pPr>
              <w:widowControl w:val="0"/>
              <w:spacing w:line="240" w:lineRule="auto"/>
              <w:rPr>
                <w:ins w:id="319" w:author="Marin Sustain" w:date="2023-12-18T21:13:00Z"/>
                <w:sz w:val="20"/>
                <w:szCs w:val="20"/>
              </w:rPr>
            </w:pPr>
          </w:p>
        </w:tc>
        <w:tc>
          <w:tcPr>
            <w:tcW w:w="3231" w:type="dxa"/>
            <w:shd w:val="clear" w:color="auto" w:fill="auto"/>
            <w:tcMar>
              <w:top w:w="100" w:type="dxa"/>
              <w:left w:w="100" w:type="dxa"/>
              <w:bottom w:w="100" w:type="dxa"/>
              <w:right w:w="100" w:type="dxa"/>
            </w:tcMar>
          </w:tcPr>
          <w:p w14:paraId="6A39661B" w14:textId="77777777" w:rsidR="004A506E" w:rsidRDefault="00000000">
            <w:pPr>
              <w:widowControl w:val="0"/>
              <w:numPr>
                <w:ilvl w:val="0"/>
                <w:numId w:val="42"/>
              </w:numPr>
              <w:spacing w:line="240" w:lineRule="auto"/>
              <w:ind w:left="270"/>
              <w:rPr>
                <w:ins w:id="320" w:author="Marin Sustain" w:date="2023-12-18T21:13:00Z"/>
              </w:rPr>
            </w:pPr>
            <w:ins w:id="321" w:author="Marin Sustain" w:date="2023-12-18T21:13:00Z">
              <w:r>
                <w:rPr>
                  <w:sz w:val="20"/>
                  <w:szCs w:val="20"/>
                </w:rPr>
                <w:t xml:space="preserve">Continue to participate and support trainings and regional workforce development initiatives that builds the home energy assessor/auditor contractor </w:t>
              </w:r>
              <w:proofErr w:type="gramStart"/>
              <w:r>
                <w:rPr>
                  <w:sz w:val="20"/>
                  <w:szCs w:val="20"/>
                </w:rPr>
                <w:t>base</w:t>
              </w:r>
              <w:proofErr w:type="gramEnd"/>
            </w:ins>
          </w:p>
          <w:p w14:paraId="370F07A8" w14:textId="77777777" w:rsidR="004A506E" w:rsidRDefault="00000000">
            <w:pPr>
              <w:widowControl w:val="0"/>
              <w:numPr>
                <w:ilvl w:val="0"/>
                <w:numId w:val="42"/>
              </w:numPr>
              <w:spacing w:line="240" w:lineRule="auto"/>
              <w:ind w:left="270" w:hanging="270"/>
              <w:rPr>
                <w:ins w:id="322" w:author="Marin Sustain" w:date="2023-12-18T21:13:00Z"/>
              </w:rPr>
            </w:pPr>
            <w:ins w:id="323" w:author="Marin Sustain" w:date="2023-12-18T21:13:00Z">
              <w:r>
                <w:rPr>
                  <w:sz w:val="20"/>
                  <w:szCs w:val="20"/>
                </w:rPr>
                <w:t xml:space="preserve">Support and encourage the use of local, legacy, minority/Woman-owned and/or BIPOC businesses to conduct Energy Assessments for </w:t>
              </w:r>
              <w:proofErr w:type="gramStart"/>
              <w:r>
                <w:rPr>
                  <w:sz w:val="20"/>
                  <w:szCs w:val="20"/>
                </w:rPr>
                <w:t>homeowners</w:t>
              </w:r>
              <w:proofErr w:type="gramEnd"/>
            </w:ins>
          </w:p>
          <w:p w14:paraId="56A57672" w14:textId="77777777" w:rsidR="004A506E" w:rsidRDefault="004A506E">
            <w:pPr>
              <w:widowControl w:val="0"/>
              <w:spacing w:line="240" w:lineRule="auto"/>
              <w:ind w:left="720"/>
              <w:rPr>
                <w:ins w:id="324" w:author="Marin Sustain" w:date="2023-12-18T21:13:00Z"/>
                <w:sz w:val="20"/>
                <w:szCs w:val="20"/>
              </w:rPr>
            </w:pPr>
          </w:p>
          <w:p w14:paraId="24BDD905" w14:textId="77777777" w:rsidR="004A506E" w:rsidRDefault="00000000">
            <w:pPr>
              <w:widowControl w:val="0"/>
              <w:spacing w:line="240" w:lineRule="auto"/>
              <w:ind w:left="720"/>
              <w:rPr>
                <w:ins w:id="325" w:author="Marin Sustain" w:date="2023-12-18T21:13:00Z"/>
                <w:sz w:val="20"/>
                <w:szCs w:val="20"/>
              </w:rPr>
            </w:pPr>
            <w:ins w:id="326" w:author="Marin Sustain" w:date="2023-12-18T21:13:00Z">
              <w:r>
                <w:rPr>
                  <w:sz w:val="20"/>
                  <w:szCs w:val="20"/>
                </w:rPr>
                <w:br/>
              </w:r>
              <w:r>
                <w:rPr>
                  <w:sz w:val="20"/>
                  <w:szCs w:val="20"/>
                </w:rPr>
                <w:br/>
              </w:r>
              <w:r>
                <w:rPr>
                  <w:sz w:val="20"/>
                  <w:szCs w:val="20"/>
                </w:rPr>
                <w:br/>
              </w:r>
              <w:r>
                <w:rPr>
                  <w:sz w:val="20"/>
                  <w:szCs w:val="20"/>
                </w:rPr>
                <w:br/>
              </w:r>
            </w:ins>
          </w:p>
        </w:tc>
        <w:tc>
          <w:tcPr>
            <w:tcW w:w="1959" w:type="dxa"/>
            <w:shd w:val="clear" w:color="auto" w:fill="auto"/>
            <w:tcMar>
              <w:top w:w="100" w:type="dxa"/>
              <w:left w:w="100" w:type="dxa"/>
              <w:bottom w:w="100" w:type="dxa"/>
              <w:right w:w="100" w:type="dxa"/>
            </w:tcMar>
          </w:tcPr>
          <w:p w14:paraId="223B53FC" w14:textId="77777777" w:rsidR="004A506E" w:rsidRDefault="00000000">
            <w:pPr>
              <w:widowControl w:val="0"/>
              <w:numPr>
                <w:ilvl w:val="0"/>
                <w:numId w:val="14"/>
              </w:numPr>
              <w:spacing w:line="240" w:lineRule="auto"/>
              <w:ind w:left="270"/>
              <w:rPr>
                <w:ins w:id="327" w:author="Marin Sustain" w:date="2023-12-18T21:13:00Z"/>
                <w:sz w:val="20"/>
                <w:szCs w:val="20"/>
              </w:rPr>
            </w:pPr>
            <w:ins w:id="328" w:author="Marin Sustain" w:date="2023-12-18T21:13:00Z">
              <w:r>
                <w:rPr>
                  <w:sz w:val="20"/>
                  <w:szCs w:val="20"/>
                </w:rPr>
                <w:t>Local Government: Councils/</w:t>
              </w:r>
              <w:proofErr w:type="spellStart"/>
              <w:r>
                <w:rPr>
                  <w:sz w:val="20"/>
                  <w:szCs w:val="20"/>
                </w:rPr>
                <w:t>Electeds</w:t>
              </w:r>
              <w:proofErr w:type="spellEnd"/>
              <w:r>
                <w:rPr>
                  <w:sz w:val="20"/>
                  <w:szCs w:val="20"/>
                </w:rPr>
                <w:t xml:space="preserve"> and Staff</w:t>
              </w:r>
            </w:ins>
          </w:p>
          <w:p w14:paraId="5911A2BE" w14:textId="77777777" w:rsidR="004A506E" w:rsidRDefault="00000000">
            <w:pPr>
              <w:widowControl w:val="0"/>
              <w:numPr>
                <w:ilvl w:val="0"/>
                <w:numId w:val="14"/>
              </w:numPr>
              <w:spacing w:line="240" w:lineRule="auto"/>
              <w:ind w:left="270"/>
              <w:rPr>
                <w:ins w:id="329" w:author="Marin Sustain" w:date="2023-12-18T21:13:00Z"/>
                <w:sz w:val="20"/>
                <w:szCs w:val="20"/>
              </w:rPr>
            </w:pPr>
            <w:ins w:id="330" w:author="Marin Sustain" w:date="2023-12-18T21:13:00Z">
              <w:r>
                <w:rPr>
                  <w:sz w:val="20"/>
                  <w:szCs w:val="20"/>
                </w:rPr>
                <w:t>Trade associations</w:t>
              </w:r>
            </w:ins>
          </w:p>
          <w:p w14:paraId="149D35B5" w14:textId="77777777" w:rsidR="004A506E" w:rsidRDefault="00000000">
            <w:pPr>
              <w:widowControl w:val="0"/>
              <w:numPr>
                <w:ilvl w:val="0"/>
                <w:numId w:val="14"/>
              </w:numPr>
              <w:spacing w:line="240" w:lineRule="auto"/>
              <w:ind w:left="270"/>
              <w:rPr>
                <w:ins w:id="331" w:author="Marin Sustain" w:date="2023-12-18T21:13:00Z"/>
                <w:sz w:val="20"/>
                <w:szCs w:val="20"/>
              </w:rPr>
            </w:pPr>
            <w:ins w:id="332" w:author="Marin Sustain" w:date="2023-12-18T21:13:00Z">
              <w:r>
                <w:rPr>
                  <w:sz w:val="20"/>
                  <w:szCs w:val="20"/>
                </w:rPr>
                <w:t>Marin Realtors</w:t>
              </w:r>
            </w:ins>
          </w:p>
          <w:p w14:paraId="6E221CB2" w14:textId="77777777" w:rsidR="004A506E" w:rsidRDefault="00000000">
            <w:pPr>
              <w:widowControl w:val="0"/>
              <w:numPr>
                <w:ilvl w:val="0"/>
                <w:numId w:val="14"/>
              </w:numPr>
              <w:spacing w:line="240" w:lineRule="auto"/>
              <w:ind w:left="270"/>
              <w:rPr>
                <w:ins w:id="333" w:author="Marin Sustain" w:date="2023-12-18T21:13:00Z"/>
                <w:sz w:val="20"/>
                <w:szCs w:val="20"/>
              </w:rPr>
            </w:pPr>
            <w:ins w:id="334" w:author="Marin Sustain" w:date="2023-12-18T21:13:00Z">
              <w:r>
                <w:rPr>
                  <w:sz w:val="20"/>
                  <w:szCs w:val="20"/>
                </w:rPr>
                <w:t>Community-based organizations</w:t>
              </w:r>
            </w:ins>
          </w:p>
          <w:p w14:paraId="2DB3BE7E" w14:textId="77777777" w:rsidR="004A506E" w:rsidRDefault="00000000">
            <w:pPr>
              <w:widowControl w:val="0"/>
              <w:numPr>
                <w:ilvl w:val="0"/>
                <w:numId w:val="14"/>
              </w:numPr>
              <w:spacing w:line="240" w:lineRule="auto"/>
              <w:ind w:left="270"/>
              <w:rPr>
                <w:ins w:id="335" w:author="Marin Sustain" w:date="2023-12-18T21:13:00Z"/>
                <w:sz w:val="20"/>
                <w:szCs w:val="20"/>
              </w:rPr>
            </w:pPr>
            <w:ins w:id="336" w:author="Marin Sustain" w:date="2023-12-18T21:13:00Z">
              <w:r>
                <w:rPr>
                  <w:sz w:val="20"/>
                  <w:szCs w:val="20"/>
                </w:rPr>
                <w:t>Private sector</w:t>
              </w:r>
            </w:ins>
          </w:p>
        </w:tc>
      </w:tr>
      <w:tr w:rsidR="004A506E" w14:paraId="3B4AB0EC" w14:textId="77777777">
        <w:trPr>
          <w:ins w:id="337" w:author="Marin Sustain" w:date="2023-12-18T21:13:00Z"/>
        </w:trPr>
        <w:tc>
          <w:tcPr>
            <w:tcW w:w="975" w:type="dxa"/>
            <w:shd w:val="clear" w:color="auto" w:fill="auto"/>
            <w:tcMar>
              <w:top w:w="100" w:type="dxa"/>
              <w:left w:w="100" w:type="dxa"/>
              <w:bottom w:w="100" w:type="dxa"/>
              <w:right w:w="100" w:type="dxa"/>
            </w:tcMar>
          </w:tcPr>
          <w:p w14:paraId="01F8FF8A" w14:textId="77777777" w:rsidR="004A506E" w:rsidRDefault="00000000">
            <w:pPr>
              <w:pStyle w:val="Heading2"/>
              <w:widowControl w:val="0"/>
              <w:spacing w:line="240" w:lineRule="auto"/>
              <w:jc w:val="right"/>
              <w:rPr>
                <w:ins w:id="338" w:author="Marin Sustain" w:date="2023-12-18T21:13:00Z"/>
                <w:sz w:val="20"/>
                <w:szCs w:val="20"/>
              </w:rPr>
            </w:pPr>
            <w:bookmarkStart w:id="339" w:name="_Toc154142738"/>
            <w:ins w:id="340" w:author="Marin Sustain" w:date="2023-12-18T21:13:00Z">
              <w:r>
                <w:rPr>
                  <w:sz w:val="20"/>
                  <w:szCs w:val="20"/>
                </w:rPr>
                <w:t>I-13</w:t>
              </w:r>
              <w:bookmarkEnd w:id="339"/>
            </w:ins>
          </w:p>
        </w:tc>
        <w:tc>
          <w:tcPr>
            <w:tcW w:w="4080" w:type="dxa"/>
            <w:shd w:val="clear" w:color="auto" w:fill="auto"/>
            <w:tcMar>
              <w:top w:w="100" w:type="dxa"/>
              <w:left w:w="100" w:type="dxa"/>
              <w:bottom w:w="100" w:type="dxa"/>
              <w:right w:w="100" w:type="dxa"/>
            </w:tcMar>
          </w:tcPr>
          <w:p w14:paraId="48700A74" w14:textId="77777777" w:rsidR="004A506E" w:rsidRDefault="00000000">
            <w:pPr>
              <w:widowControl w:val="0"/>
              <w:spacing w:line="240" w:lineRule="auto"/>
              <w:rPr>
                <w:ins w:id="341" w:author="Marin Sustain" w:date="2023-12-18T21:13:00Z"/>
                <w:sz w:val="20"/>
                <w:szCs w:val="20"/>
              </w:rPr>
            </w:pPr>
            <w:ins w:id="342" w:author="Marin Sustain" w:date="2023-12-18T21:13:00Z">
              <w:r>
                <w:rPr>
                  <w:sz w:val="20"/>
                  <w:szCs w:val="20"/>
                </w:rPr>
                <w:t>Evaluate existing programs and the feasibility of piloting a Marin specific low-cost financing program that serves Marin single-family and multifamily residences.</w:t>
              </w:r>
            </w:ins>
          </w:p>
        </w:tc>
        <w:tc>
          <w:tcPr>
            <w:tcW w:w="4170" w:type="dxa"/>
            <w:shd w:val="clear" w:color="auto" w:fill="auto"/>
            <w:tcMar>
              <w:top w:w="100" w:type="dxa"/>
              <w:left w:w="100" w:type="dxa"/>
              <w:bottom w:w="100" w:type="dxa"/>
              <w:right w:w="100" w:type="dxa"/>
            </w:tcMar>
          </w:tcPr>
          <w:p w14:paraId="0D4DDC43" w14:textId="77777777" w:rsidR="004A506E" w:rsidRDefault="00000000">
            <w:pPr>
              <w:widowControl w:val="0"/>
              <w:numPr>
                <w:ilvl w:val="0"/>
                <w:numId w:val="60"/>
              </w:numPr>
              <w:spacing w:line="240" w:lineRule="auto"/>
              <w:rPr>
                <w:ins w:id="343" w:author="Marin Sustain" w:date="2023-12-18T21:13:00Z"/>
              </w:rPr>
            </w:pPr>
            <w:ins w:id="344" w:author="Marin Sustain" w:date="2023-12-18T21:13:00Z">
              <w:r>
                <w:rPr>
                  <w:sz w:val="20"/>
                  <w:szCs w:val="20"/>
                </w:rPr>
                <w:t xml:space="preserve">Discuss feasibility and options with MCE, local banks, and community-based organizations to increase financing options for building owners such as on-bill tariff </w:t>
              </w:r>
              <w:proofErr w:type="gramStart"/>
              <w:r>
                <w:rPr>
                  <w:sz w:val="20"/>
                  <w:szCs w:val="20"/>
                </w:rPr>
                <w:t>financing</w:t>
              </w:r>
              <w:proofErr w:type="gramEnd"/>
            </w:ins>
          </w:p>
          <w:p w14:paraId="7F07B1D4" w14:textId="77777777" w:rsidR="004A506E" w:rsidRDefault="00000000">
            <w:pPr>
              <w:widowControl w:val="0"/>
              <w:numPr>
                <w:ilvl w:val="0"/>
                <w:numId w:val="60"/>
              </w:numPr>
              <w:spacing w:line="240" w:lineRule="auto"/>
              <w:rPr>
                <w:ins w:id="345" w:author="Marin Sustain" w:date="2023-12-18T21:13:00Z"/>
              </w:rPr>
            </w:pPr>
            <w:ins w:id="346" w:author="Marin Sustain" w:date="2023-12-18T21:13:00Z">
              <w:r>
                <w:rPr>
                  <w:sz w:val="20"/>
                  <w:szCs w:val="20"/>
                </w:rPr>
                <w:t xml:space="preserve">Evaluate and promote existing loans (e.g., </w:t>
              </w:r>
              <w:r>
                <w:fldChar w:fldCharType="begin"/>
              </w:r>
              <w:r>
                <w:instrText>HYPERLINK "https://www.gogreenfinancing.com/"</w:instrText>
              </w:r>
              <w:r>
                <w:fldChar w:fldCharType="separate"/>
              </w:r>
              <w:r>
                <w:rPr>
                  <w:sz w:val="20"/>
                  <w:szCs w:val="20"/>
                </w:rPr>
                <w:t>Go Green Financing</w:t>
              </w:r>
              <w:r>
                <w:fldChar w:fldCharType="end"/>
              </w:r>
              <w:r>
                <w:rPr>
                  <w:sz w:val="20"/>
                  <w:szCs w:val="20"/>
                </w:rPr>
                <w:t>)</w:t>
              </w:r>
            </w:ins>
          </w:p>
          <w:p w14:paraId="653E1AC2" w14:textId="77777777" w:rsidR="004A506E" w:rsidRDefault="00000000">
            <w:pPr>
              <w:widowControl w:val="0"/>
              <w:numPr>
                <w:ilvl w:val="0"/>
                <w:numId w:val="60"/>
              </w:numPr>
              <w:spacing w:line="240" w:lineRule="auto"/>
              <w:rPr>
                <w:ins w:id="347" w:author="Marin Sustain" w:date="2023-12-18T21:13:00Z"/>
              </w:rPr>
            </w:pPr>
            <w:ins w:id="348" w:author="Marin Sustain" w:date="2023-12-18T21:13:00Z">
              <w:r>
                <w:rPr>
                  <w:sz w:val="20"/>
                  <w:szCs w:val="20"/>
                </w:rPr>
                <w:t xml:space="preserve">Marin specific financing options may include, but is not limited to tariff on-bill financing (upgrades repaid through a tariff added to the utility bill over time) or refundable transfer tax </w:t>
              </w:r>
              <w:r>
                <w:rPr>
                  <w:sz w:val="20"/>
                  <w:szCs w:val="20"/>
                </w:rPr>
                <w:br/>
              </w:r>
            </w:ins>
          </w:p>
        </w:tc>
        <w:tc>
          <w:tcPr>
            <w:tcW w:w="3231" w:type="dxa"/>
            <w:shd w:val="clear" w:color="auto" w:fill="auto"/>
            <w:tcMar>
              <w:top w:w="100" w:type="dxa"/>
              <w:left w:w="100" w:type="dxa"/>
              <w:bottom w:w="100" w:type="dxa"/>
              <w:right w:w="100" w:type="dxa"/>
            </w:tcMar>
          </w:tcPr>
          <w:p w14:paraId="1A95715A" w14:textId="77777777" w:rsidR="004A506E" w:rsidRDefault="00000000">
            <w:pPr>
              <w:widowControl w:val="0"/>
              <w:numPr>
                <w:ilvl w:val="0"/>
                <w:numId w:val="77"/>
              </w:numPr>
              <w:spacing w:line="240" w:lineRule="auto"/>
              <w:ind w:left="270"/>
              <w:rPr>
                <w:ins w:id="349" w:author="Marin Sustain" w:date="2023-12-18T21:13:00Z"/>
              </w:rPr>
            </w:pPr>
            <w:ins w:id="350" w:author="Marin Sustain" w:date="2023-12-18T21:13:00Z">
              <w:r>
                <w:rPr>
                  <w:sz w:val="20"/>
                  <w:szCs w:val="20"/>
                </w:rPr>
                <w:t xml:space="preserve">Targeted campaigns to LMI households </w:t>
              </w:r>
            </w:ins>
          </w:p>
          <w:p w14:paraId="722A3A3F" w14:textId="77777777" w:rsidR="004A506E" w:rsidRDefault="00000000">
            <w:pPr>
              <w:widowControl w:val="0"/>
              <w:numPr>
                <w:ilvl w:val="0"/>
                <w:numId w:val="77"/>
              </w:numPr>
              <w:spacing w:line="240" w:lineRule="auto"/>
              <w:ind w:left="270"/>
              <w:rPr>
                <w:ins w:id="351" w:author="Marin Sustain" w:date="2023-12-18T21:13:00Z"/>
              </w:rPr>
            </w:pPr>
            <w:ins w:id="352" w:author="Marin Sustain" w:date="2023-12-18T21:13:00Z">
              <w:r>
                <w:rPr>
                  <w:sz w:val="20"/>
                  <w:szCs w:val="20"/>
                </w:rPr>
                <w:t>Tariff on-bill financing can benefit LMI and credit-constrained customers who otherwise may not qualify for home equity loans or home equity line of credit (HELOC) for upgrades.</w:t>
              </w:r>
            </w:ins>
          </w:p>
        </w:tc>
        <w:tc>
          <w:tcPr>
            <w:tcW w:w="1959" w:type="dxa"/>
            <w:shd w:val="clear" w:color="auto" w:fill="auto"/>
            <w:tcMar>
              <w:top w:w="100" w:type="dxa"/>
              <w:left w:w="100" w:type="dxa"/>
              <w:bottom w:w="100" w:type="dxa"/>
              <w:right w:w="100" w:type="dxa"/>
            </w:tcMar>
          </w:tcPr>
          <w:p w14:paraId="590977B3" w14:textId="77777777" w:rsidR="004A506E" w:rsidRDefault="00000000">
            <w:pPr>
              <w:widowControl w:val="0"/>
              <w:numPr>
                <w:ilvl w:val="0"/>
                <w:numId w:val="4"/>
              </w:numPr>
              <w:spacing w:line="240" w:lineRule="auto"/>
              <w:ind w:left="270"/>
              <w:rPr>
                <w:ins w:id="353" w:author="Marin Sustain" w:date="2023-12-18T21:13:00Z"/>
                <w:sz w:val="20"/>
                <w:szCs w:val="20"/>
              </w:rPr>
            </w:pPr>
            <w:ins w:id="354" w:author="Marin Sustain" w:date="2023-12-18T21:13:00Z">
              <w:r>
                <w:rPr>
                  <w:sz w:val="20"/>
                  <w:szCs w:val="20"/>
                </w:rPr>
                <w:t>Local Government: Councils/</w:t>
              </w:r>
              <w:proofErr w:type="spellStart"/>
              <w:r>
                <w:rPr>
                  <w:sz w:val="20"/>
                  <w:szCs w:val="20"/>
                </w:rPr>
                <w:t>Electeds</w:t>
              </w:r>
              <w:proofErr w:type="spellEnd"/>
              <w:r>
                <w:rPr>
                  <w:sz w:val="20"/>
                  <w:szCs w:val="20"/>
                </w:rPr>
                <w:t xml:space="preserve"> and Staff</w:t>
              </w:r>
            </w:ins>
          </w:p>
          <w:p w14:paraId="5B41EEC2" w14:textId="77777777" w:rsidR="004A506E" w:rsidRDefault="00000000">
            <w:pPr>
              <w:widowControl w:val="0"/>
              <w:numPr>
                <w:ilvl w:val="0"/>
                <w:numId w:val="4"/>
              </w:numPr>
              <w:spacing w:line="240" w:lineRule="auto"/>
              <w:ind w:left="270"/>
              <w:rPr>
                <w:ins w:id="355" w:author="Marin Sustain" w:date="2023-12-18T21:13:00Z"/>
                <w:sz w:val="20"/>
                <w:szCs w:val="20"/>
              </w:rPr>
            </w:pPr>
            <w:proofErr w:type="spellStart"/>
            <w:ins w:id="356" w:author="Marin Sustain" w:date="2023-12-18T21:13:00Z">
              <w:r>
                <w:rPr>
                  <w:sz w:val="20"/>
                  <w:szCs w:val="20"/>
                </w:rPr>
                <w:t>BayREN</w:t>
              </w:r>
              <w:proofErr w:type="spellEnd"/>
            </w:ins>
          </w:p>
          <w:p w14:paraId="0B71756D" w14:textId="77777777" w:rsidR="004A506E" w:rsidRDefault="00000000">
            <w:pPr>
              <w:widowControl w:val="0"/>
              <w:numPr>
                <w:ilvl w:val="0"/>
                <w:numId w:val="4"/>
              </w:numPr>
              <w:spacing w:line="240" w:lineRule="auto"/>
              <w:ind w:left="270"/>
              <w:rPr>
                <w:ins w:id="357" w:author="Marin Sustain" w:date="2023-12-18T21:13:00Z"/>
                <w:sz w:val="20"/>
                <w:szCs w:val="20"/>
              </w:rPr>
            </w:pPr>
            <w:ins w:id="358" w:author="Marin Sustain" w:date="2023-12-18T21:13:00Z">
              <w:r>
                <w:rPr>
                  <w:sz w:val="20"/>
                  <w:szCs w:val="20"/>
                </w:rPr>
                <w:t>Marin Clean Energy</w:t>
              </w:r>
            </w:ins>
          </w:p>
          <w:p w14:paraId="1AB28E1F" w14:textId="77777777" w:rsidR="004A506E" w:rsidRDefault="00000000">
            <w:pPr>
              <w:widowControl w:val="0"/>
              <w:numPr>
                <w:ilvl w:val="0"/>
                <w:numId w:val="4"/>
              </w:numPr>
              <w:spacing w:line="240" w:lineRule="auto"/>
              <w:ind w:left="270"/>
              <w:rPr>
                <w:ins w:id="359" w:author="Marin Sustain" w:date="2023-12-18T21:13:00Z"/>
                <w:sz w:val="20"/>
                <w:szCs w:val="20"/>
              </w:rPr>
            </w:pPr>
            <w:ins w:id="360" w:author="Marin Sustain" w:date="2023-12-18T21:13:00Z">
              <w:r>
                <w:rPr>
                  <w:sz w:val="20"/>
                  <w:szCs w:val="20"/>
                </w:rPr>
                <w:t>Local Banks</w:t>
              </w:r>
            </w:ins>
          </w:p>
          <w:p w14:paraId="4F030597" w14:textId="77777777" w:rsidR="004A506E" w:rsidRDefault="00000000">
            <w:pPr>
              <w:widowControl w:val="0"/>
              <w:numPr>
                <w:ilvl w:val="0"/>
                <w:numId w:val="4"/>
              </w:numPr>
              <w:spacing w:line="240" w:lineRule="auto"/>
              <w:ind w:left="270"/>
              <w:rPr>
                <w:ins w:id="361" w:author="Marin Sustain" w:date="2023-12-18T21:13:00Z"/>
                <w:sz w:val="20"/>
                <w:szCs w:val="20"/>
              </w:rPr>
            </w:pPr>
            <w:ins w:id="362" w:author="Marin Sustain" w:date="2023-12-18T21:13:00Z">
              <w:r>
                <w:rPr>
                  <w:sz w:val="20"/>
                  <w:szCs w:val="20"/>
                </w:rPr>
                <w:t>Community Based Organizations</w:t>
              </w:r>
            </w:ins>
          </w:p>
          <w:p w14:paraId="41FA52E3" w14:textId="77777777" w:rsidR="004A506E" w:rsidRDefault="004A506E">
            <w:pPr>
              <w:widowControl w:val="0"/>
              <w:spacing w:line="240" w:lineRule="auto"/>
              <w:ind w:left="720"/>
              <w:rPr>
                <w:ins w:id="363" w:author="Marin Sustain" w:date="2023-12-18T21:13:00Z"/>
                <w:sz w:val="20"/>
                <w:szCs w:val="20"/>
              </w:rPr>
            </w:pPr>
          </w:p>
        </w:tc>
      </w:tr>
      <w:tr w:rsidR="004A506E" w14:paraId="6B9B14D3" w14:textId="77777777">
        <w:trPr>
          <w:ins w:id="364" w:author="Marin Sustain" w:date="2023-12-18T21:13:00Z"/>
        </w:trPr>
        <w:tc>
          <w:tcPr>
            <w:tcW w:w="975" w:type="dxa"/>
            <w:shd w:val="clear" w:color="auto" w:fill="auto"/>
            <w:tcMar>
              <w:top w:w="100" w:type="dxa"/>
              <w:left w:w="100" w:type="dxa"/>
              <w:bottom w:w="100" w:type="dxa"/>
              <w:right w:w="100" w:type="dxa"/>
            </w:tcMar>
          </w:tcPr>
          <w:p w14:paraId="3B721B23" w14:textId="77777777" w:rsidR="004A506E" w:rsidRDefault="00000000">
            <w:pPr>
              <w:pStyle w:val="Heading2"/>
              <w:widowControl w:val="0"/>
              <w:spacing w:line="240" w:lineRule="auto"/>
              <w:jc w:val="right"/>
              <w:rPr>
                <w:ins w:id="365" w:author="Marin Sustain" w:date="2023-12-18T21:13:00Z"/>
                <w:sz w:val="20"/>
                <w:szCs w:val="20"/>
              </w:rPr>
            </w:pPr>
            <w:bookmarkStart w:id="366" w:name="_Toc154142739"/>
            <w:ins w:id="367" w:author="Marin Sustain" w:date="2023-12-18T21:13:00Z">
              <w:r>
                <w:rPr>
                  <w:sz w:val="20"/>
                  <w:szCs w:val="20"/>
                </w:rPr>
                <w:lastRenderedPageBreak/>
                <w:t>I-14</w:t>
              </w:r>
              <w:bookmarkEnd w:id="366"/>
            </w:ins>
          </w:p>
        </w:tc>
        <w:tc>
          <w:tcPr>
            <w:tcW w:w="4080" w:type="dxa"/>
            <w:shd w:val="clear" w:color="auto" w:fill="auto"/>
            <w:tcMar>
              <w:top w:w="100" w:type="dxa"/>
              <w:left w:w="100" w:type="dxa"/>
              <w:bottom w:w="100" w:type="dxa"/>
              <w:right w:w="100" w:type="dxa"/>
            </w:tcMar>
          </w:tcPr>
          <w:p w14:paraId="2387D98B" w14:textId="77777777" w:rsidR="004A506E" w:rsidRDefault="00000000">
            <w:pPr>
              <w:widowControl w:val="0"/>
              <w:spacing w:line="240" w:lineRule="auto"/>
              <w:rPr>
                <w:ins w:id="368" w:author="Marin Sustain" w:date="2023-12-18T21:13:00Z"/>
                <w:sz w:val="20"/>
                <w:szCs w:val="20"/>
              </w:rPr>
            </w:pPr>
            <w:ins w:id="369" w:author="Marin Sustain" w:date="2023-12-18T21:13:00Z">
              <w:r>
                <w:rPr>
                  <w:sz w:val="20"/>
                  <w:szCs w:val="20"/>
                </w:rPr>
                <w:t>If found to be feasible and necessary to create a new program, then find partners and funding to pilot a Marin specific low-cost financing program that serves Marin single-family and multifamily residences.</w:t>
              </w:r>
            </w:ins>
          </w:p>
        </w:tc>
        <w:tc>
          <w:tcPr>
            <w:tcW w:w="4170" w:type="dxa"/>
            <w:shd w:val="clear" w:color="auto" w:fill="auto"/>
            <w:tcMar>
              <w:top w:w="100" w:type="dxa"/>
              <w:left w:w="100" w:type="dxa"/>
              <w:bottom w:w="100" w:type="dxa"/>
              <w:right w:w="100" w:type="dxa"/>
            </w:tcMar>
          </w:tcPr>
          <w:p w14:paraId="2DB17C71" w14:textId="77777777" w:rsidR="004A506E" w:rsidRDefault="00000000">
            <w:pPr>
              <w:widowControl w:val="0"/>
              <w:numPr>
                <w:ilvl w:val="0"/>
                <w:numId w:val="60"/>
              </w:numPr>
              <w:spacing w:line="240" w:lineRule="auto"/>
              <w:rPr>
                <w:ins w:id="370" w:author="Marin Sustain" w:date="2023-12-18T21:13:00Z"/>
              </w:rPr>
            </w:pPr>
            <w:ins w:id="371" w:author="Marin Sustain" w:date="2023-12-18T21:13:00Z">
              <w:r>
                <w:rPr>
                  <w:sz w:val="20"/>
                  <w:szCs w:val="20"/>
                </w:rPr>
                <w:t>Follow-up to Action #I-13</w:t>
              </w:r>
            </w:ins>
          </w:p>
          <w:p w14:paraId="0CFFD7D1" w14:textId="77777777" w:rsidR="004A506E" w:rsidRDefault="00000000">
            <w:pPr>
              <w:widowControl w:val="0"/>
              <w:numPr>
                <w:ilvl w:val="0"/>
                <w:numId w:val="60"/>
              </w:numPr>
              <w:spacing w:line="240" w:lineRule="auto"/>
              <w:rPr>
                <w:ins w:id="372" w:author="Marin Sustain" w:date="2023-12-18T21:13:00Z"/>
              </w:rPr>
            </w:pPr>
            <w:ins w:id="373" w:author="Marin Sustain" w:date="2023-12-18T21:13:00Z">
              <w:r>
                <w:rPr>
                  <w:sz w:val="20"/>
                  <w:szCs w:val="20"/>
                </w:rPr>
                <w:t>Identify and work with partners such as MCE, local banks, and/or community-based organizations to provide appropriate financing product</w:t>
              </w:r>
            </w:ins>
          </w:p>
        </w:tc>
        <w:tc>
          <w:tcPr>
            <w:tcW w:w="3231" w:type="dxa"/>
            <w:shd w:val="clear" w:color="auto" w:fill="auto"/>
            <w:tcMar>
              <w:top w:w="100" w:type="dxa"/>
              <w:left w:w="100" w:type="dxa"/>
              <w:bottom w:w="100" w:type="dxa"/>
              <w:right w:w="100" w:type="dxa"/>
            </w:tcMar>
          </w:tcPr>
          <w:p w14:paraId="4E071B75" w14:textId="77777777" w:rsidR="004A506E" w:rsidRDefault="00000000">
            <w:pPr>
              <w:widowControl w:val="0"/>
              <w:numPr>
                <w:ilvl w:val="0"/>
                <w:numId w:val="77"/>
              </w:numPr>
              <w:spacing w:line="240" w:lineRule="auto"/>
              <w:ind w:left="270"/>
              <w:rPr>
                <w:ins w:id="374" w:author="Marin Sustain" w:date="2023-12-18T21:13:00Z"/>
              </w:rPr>
            </w:pPr>
            <w:ins w:id="375" w:author="Marin Sustain" w:date="2023-12-18T21:13:00Z">
              <w:r>
                <w:rPr>
                  <w:sz w:val="20"/>
                  <w:szCs w:val="20"/>
                </w:rPr>
                <w:t xml:space="preserve">Targeted campaigns to LMI households </w:t>
              </w:r>
            </w:ins>
          </w:p>
          <w:p w14:paraId="01B529A1" w14:textId="77777777" w:rsidR="004A506E" w:rsidRDefault="00000000">
            <w:pPr>
              <w:widowControl w:val="0"/>
              <w:numPr>
                <w:ilvl w:val="0"/>
                <w:numId w:val="77"/>
              </w:numPr>
              <w:spacing w:line="240" w:lineRule="auto"/>
              <w:ind w:left="270"/>
              <w:rPr>
                <w:ins w:id="376" w:author="Marin Sustain" w:date="2023-12-18T21:13:00Z"/>
              </w:rPr>
            </w:pPr>
            <w:ins w:id="377" w:author="Marin Sustain" w:date="2023-12-18T21:13:00Z">
              <w:r>
                <w:rPr>
                  <w:sz w:val="20"/>
                  <w:szCs w:val="20"/>
                </w:rPr>
                <w:t>Tariff on-bill financing can benefit LMI and credit-constrained customers who otherwise may not qualify for home equity loans or home equity line of credit (HELOC) for upgrades.</w:t>
              </w:r>
            </w:ins>
          </w:p>
        </w:tc>
        <w:tc>
          <w:tcPr>
            <w:tcW w:w="1959" w:type="dxa"/>
            <w:shd w:val="clear" w:color="auto" w:fill="auto"/>
            <w:tcMar>
              <w:top w:w="100" w:type="dxa"/>
              <w:left w:w="100" w:type="dxa"/>
              <w:bottom w:w="100" w:type="dxa"/>
              <w:right w:w="100" w:type="dxa"/>
            </w:tcMar>
          </w:tcPr>
          <w:p w14:paraId="1E0ABBF7" w14:textId="77777777" w:rsidR="004A506E" w:rsidRDefault="00000000">
            <w:pPr>
              <w:widowControl w:val="0"/>
              <w:numPr>
                <w:ilvl w:val="0"/>
                <w:numId w:val="74"/>
              </w:numPr>
              <w:spacing w:line="240" w:lineRule="auto"/>
              <w:ind w:left="270"/>
              <w:rPr>
                <w:ins w:id="378" w:author="Marin Sustain" w:date="2023-12-18T21:13:00Z"/>
                <w:sz w:val="20"/>
                <w:szCs w:val="20"/>
              </w:rPr>
            </w:pPr>
            <w:ins w:id="379" w:author="Marin Sustain" w:date="2023-12-18T21:13:00Z">
              <w:r>
                <w:rPr>
                  <w:sz w:val="20"/>
                  <w:szCs w:val="20"/>
                </w:rPr>
                <w:t>Local Government: Councils/</w:t>
              </w:r>
              <w:proofErr w:type="spellStart"/>
              <w:r>
                <w:rPr>
                  <w:sz w:val="20"/>
                  <w:szCs w:val="20"/>
                </w:rPr>
                <w:t>Electeds</w:t>
              </w:r>
              <w:proofErr w:type="spellEnd"/>
              <w:r>
                <w:rPr>
                  <w:sz w:val="20"/>
                  <w:szCs w:val="20"/>
                </w:rPr>
                <w:t xml:space="preserve"> and Staff</w:t>
              </w:r>
            </w:ins>
          </w:p>
          <w:p w14:paraId="1CD9A83C" w14:textId="77777777" w:rsidR="004A506E" w:rsidRDefault="00000000">
            <w:pPr>
              <w:widowControl w:val="0"/>
              <w:numPr>
                <w:ilvl w:val="0"/>
                <w:numId w:val="74"/>
              </w:numPr>
              <w:spacing w:line="240" w:lineRule="auto"/>
              <w:ind w:left="270"/>
              <w:rPr>
                <w:ins w:id="380" w:author="Marin Sustain" w:date="2023-12-18T21:13:00Z"/>
                <w:sz w:val="20"/>
                <w:szCs w:val="20"/>
              </w:rPr>
            </w:pPr>
            <w:proofErr w:type="spellStart"/>
            <w:ins w:id="381" w:author="Marin Sustain" w:date="2023-12-18T21:13:00Z">
              <w:r>
                <w:rPr>
                  <w:sz w:val="20"/>
                  <w:szCs w:val="20"/>
                </w:rPr>
                <w:t>BayREN</w:t>
              </w:r>
              <w:proofErr w:type="spellEnd"/>
            </w:ins>
          </w:p>
          <w:p w14:paraId="6517C46F" w14:textId="77777777" w:rsidR="004A506E" w:rsidRDefault="00000000">
            <w:pPr>
              <w:widowControl w:val="0"/>
              <w:numPr>
                <w:ilvl w:val="0"/>
                <w:numId w:val="74"/>
              </w:numPr>
              <w:spacing w:line="240" w:lineRule="auto"/>
              <w:ind w:left="270"/>
              <w:rPr>
                <w:ins w:id="382" w:author="Marin Sustain" w:date="2023-12-18T21:13:00Z"/>
                <w:sz w:val="20"/>
                <w:szCs w:val="20"/>
              </w:rPr>
            </w:pPr>
            <w:ins w:id="383" w:author="Marin Sustain" w:date="2023-12-18T21:13:00Z">
              <w:r>
                <w:rPr>
                  <w:sz w:val="20"/>
                  <w:szCs w:val="20"/>
                </w:rPr>
                <w:t>Marin Clean Energy</w:t>
              </w:r>
            </w:ins>
          </w:p>
          <w:p w14:paraId="5BD7D0D5" w14:textId="77777777" w:rsidR="004A506E" w:rsidRDefault="00000000">
            <w:pPr>
              <w:widowControl w:val="0"/>
              <w:numPr>
                <w:ilvl w:val="0"/>
                <w:numId w:val="74"/>
              </w:numPr>
              <w:spacing w:line="240" w:lineRule="auto"/>
              <w:ind w:left="270"/>
              <w:rPr>
                <w:ins w:id="384" w:author="Marin Sustain" w:date="2023-12-18T21:13:00Z"/>
                <w:sz w:val="20"/>
                <w:szCs w:val="20"/>
              </w:rPr>
            </w:pPr>
            <w:ins w:id="385" w:author="Marin Sustain" w:date="2023-12-18T21:13:00Z">
              <w:r>
                <w:rPr>
                  <w:sz w:val="20"/>
                  <w:szCs w:val="20"/>
                </w:rPr>
                <w:t>Local Banks</w:t>
              </w:r>
            </w:ins>
          </w:p>
          <w:p w14:paraId="0173548C" w14:textId="77777777" w:rsidR="004A506E" w:rsidRDefault="00000000">
            <w:pPr>
              <w:widowControl w:val="0"/>
              <w:numPr>
                <w:ilvl w:val="0"/>
                <w:numId w:val="74"/>
              </w:numPr>
              <w:spacing w:line="240" w:lineRule="auto"/>
              <w:ind w:left="270"/>
              <w:rPr>
                <w:ins w:id="386" w:author="Marin Sustain" w:date="2023-12-18T21:13:00Z"/>
                <w:sz w:val="20"/>
                <w:szCs w:val="20"/>
              </w:rPr>
            </w:pPr>
            <w:ins w:id="387" w:author="Marin Sustain" w:date="2023-12-18T21:13:00Z">
              <w:r>
                <w:rPr>
                  <w:sz w:val="20"/>
                  <w:szCs w:val="20"/>
                </w:rPr>
                <w:t>Community Based Organizations</w:t>
              </w:r>
            </w:ins>
          </w:p>
          <w:p w14:paraId="407F382E" w14:textId="77777777" w:rsidR="004A506E" w:rsidRDefault="004A506E">
            <w:pPr>
              <w:widowControl w:val="0"/>
              <w:spacing w:line="240" w:lineRule="auto"/>
              <w:ind w:left="720"/>
              <w:rPr>
                <w:ins w:id="388" w:author="Marin Sustain" w:date="2023-12-18T21:13:00Z"/>
                <w:sz w:val="20"/>
                <w:szCs w:val="20"/>
              </w:rPr>
            </w:pPr>
          </w:p>
        </w:tc>
      </w:tr>
      <w:tr w:rsidR="004A506E" w14:paraId="707F269F" w14:textId="77777777">
        <w:trPr>
          <w:ins w:id="389" w:author="Marin Sustain" w:date="2023-12-18T21:13:00Z"/>
        </w:trPr>
        <w:tc>
          <w:tcPr>
            <w:tcW w:w="975" w:type="dxa"/>
            <w:shd w:val="clear" w:color="auto" w:fill="auto"/>
            <w:tcMar>
              <w:top w:w="100" w:type="dxa"/>
              <w:left w:w="100" w:type="dxa"/>
              <w:bottom w:w="100" w:type="dxa"/>
              <w:right w:w="100" w:type="dxa"/>
            </w:tcMar>
          </w:tcPr>
          <w:p w14:paraId="377ADF55" w14:textId="77777777" w:rsidR="004A506E" w:rsidRDefault="00000000">
            <w:pPr>
              <w:pStyle w:val="Heading2"/>
              <w:widowControl w:val="0"/>
              <w:spacing w:line="240" w:lineRule="auto"/>
              <w:jc w:val="right"/>
              <w:rPr>
                <w:ins w:id="390" w:author="Marin Sustain" w:date="2023-12-18T21:13:00Z"/>
                <w:sz w:val="20"/>
                <w:szCs w:val="20"/>
              </w:rPr>
            </w:pPr>
            <w:bookmarkStart w:id="391" w:name="_Toc154142740"/>
            <w:ins w:id="392" w:author="Marin Sustain" w:date="2023-12-18T21:13:00Z">
              <w:r>
                <w:rPr>
                  <w:sz w:val="20"/>
                  <w:szCs w:val="20"/>
                </w:rPr>
                <w:t>I-15</w:t>
              </w:r>
              <w:bookmarkEnd w:id="391"/>
            </w:ins>
          </w:p>
        </w:tc>
        <w:tc>
          <w:tcPr>
            <w:tcW w:w="4080" w:type="dxa"/>
            <w:shd w:val="clear" w:color="auto" w:fill="auto"/>
            <w:tcMar>
              <w:top w:w="100" w:type="dxa"/>
              <w:left w:w="100" w:type="dxa"/>
              <w:bottom w:w="100" w:type="dxa"/>
              <w:right w:w="100" w:type="dxa"/>
            </w:tcMar>
          </w:tcPr>
          <w:p w14:paraId="7FD6A34E" w14:textId="77777777" w:rsidR="004A506E" w:rsidRDefault="00000000">
            <w:pPr>
              <w:widowControl w:val="0"/>
              <w:spacing w:line="240" w:lineRule="auto"/>
              <w:rPr>
                <w:ins w:id="393" w:author="Marin Sustain" w:date="2023-12-18T21:13:00Z"/>
                <w:sz w:val="20"/>
                <w:szCs w:val="20"/>
              </w:rPr>
            </w:pPr>
            <w:ins w:id="394" w:author="Marin Sustain" w:date="2023-12-18T21:13:00Z">
              <w:r>
                <w:rPr>
                  <w:sz w:val="20"/>
                  <w:szCs w:val="20"/>
                </w:rPr>
                <w:t xml:space="preserve">Evaluate feasibility and funding resources, then, identify a location to pilot a neighborhood-scale electrification demonstration </w:t>
              </w:r>
              <w:proofErr w:type="gramStart"/>
              <w:r>
                <w:rPr>
                  <w:sz w:val="20"/>
                  <w:szCs w:val="20"/>
                </w:rPr>
                <w:t>project  anywhere</w:t>
              </w:r>
              <w:proofErr w:type="gramEnd"/>
              <w:r>
                <w:rPr>
                  <w:sz w:val="20"/>
                  <w:szCs w:val="20"/>
                </w:rPr>
                <w:t xml:space="preserve"> within the 12 jurisdictions across Marin</w:t>
              </w:r>
            </w:ins>
          </w:p>
        </w:tc>
        <w:tc>
          <w:tcPr>
            <w:tcW w:w="4170" w:type="dxa"/>
            <w:shd w:val="clear" w:color="auto" w:fill="auto"/>
            <w:tcMar>
              <w:top w:w="100" w:type="dxa"/>
              <w:left w:w="100" w:type="dxa"/>
              <w:bottom w:w="100" w:type="dxa"/>
              <w:right w:w="100" w:type="dxa"/>
            </w:tcMar>
          </w:tcPr>
          <w:p w14:paraId="6843E8F6" w14:textId="77777777" w:rsidR="004A506E" w:rsidRDefault="00000000">
            <w:pPr>
              <w:widowControl w:val="0"/>
              <w:numPr>
                <w:ilvl w:val="0"/>
                <w:numId w:val="17"/>
              </w:numPr>
              <w:spacing w:line="240" w:lineRule="auto"/>
              <w:ind w:left="270"/>
              <w:rPr>
                <w:ins w:id="395" w:author="Marin Sustain" w:date="2023-12-18T21:13:00Z"/>
                <w:highlight w:val="white"/>
              </w:rPr>
            </w:pPr>
            <w:ins w:id="396" w:author="Marin Sustain" w:date="2023-12-18T21:13:00Z">
              <w:r>
                <w:rPr>
                  <w:sz w:val="20"/>
                  <w:szCs w:val="20"/>
                </w:rPr>
                <w:t xml:space="preserve">Leverage existing and/or collect new electricity and gas data to analyze ideal </w:t>
              </w:r>
              <w:proofErr w:type="gramStart"/>
              <w:r>
                <w:rPr>
                  <w:sz w:val="20"/>
                  <w:szCs w:val="20"/>
                </w:rPr>
                <w:t>candidates</w:t>
              </w:r>
              <w:proofErr w:type="gramEnd"/>
            </w:ins>
          </w:p>
          <w:p w14:paraId="104D0880" w14:textId="77777777" w:rsidR="004A506E" w:rsidRDefault="00000000">
            <w:pPr>
              <w:widowControl w:val="0"/>
              <w:numPr>
                <w:ilvl w:val="0"/>
                <w:numId w:val="17"/>
              </w:numPr>
              <w:spacing w:line="240" w:lineRule="auto"/>
              <w:ind w:left="270"/>
              <w:rPr>
                <w:ins w:id="397" w:author="Marin Sustain" w:date="2023-12-18T21:13:00Z"/>
                <w:highlight w:val="white"/>
              </w:rPr>
            </w:pPr>
            <w:ins w:id="398" w:author="Marin Sustain" w:date="2023-12-18T21:13:00Z">
              <w:r>
                <w:rPr>
                  <w:sz w:val="20"/>
                  <w:szCs w:val="20"/>
                </w:rPr>
                <w:t xml:space="preserve">Coordinate with PG&amp;E and learned lessons from other Bay Area jurisdictions to identify criteria to select an ideal location in Marin County for gas infrastructure </w:t>
              </w:r>
              <w:proofErr w:type="gramStart"/>
              <w:r>
                <w:rPr>
                  <w:sz w:val="20"/>
                  <w:szCs w:val="20"/>
                </w:rPr>
                <w:t>decommissioning</w:t>
              </w:r>
              <w:proofErr w:type="gramEnd"/>
            </w:ins>
          </w:p>
          <w:p w14:paraId="764BD5E3" w14:textId="77777777" w:rsidR="004A506E" w:rsidRDefault="00000000">
            <w:pPr>
              <w:widowControl w:val="0"/>
              <w:numPr>
                <w:ilvl w:val="0"/>
                <w:numId w:val="17"/>
              </w:numPr>
              <w:spacing w:line="240" w:lineRule="auto"/>
              <w:ind w:left="270"/>
              <w:rPr>
                <w:ins w:id="399" w:author="Marin Sustain" w:date="2023-12-18T21:13:00Z"/>
                <w:highlight w:val="white"/>
              </w:rPr>
            </w:pPr>
            <w:ins w:id="400" w:author="Marin Sustain" w:date="2023-12-18T21:13:00Z">
              <w:r>
                <w:rPr>
                  <w:sz w:val="20"/>
                  <w:szCs w:val="20"/>
                </w:rPr>
                <w:t>Find funding to implement a neighborhood-scale electrification pilot project that include both gas infrastructure decommissioning planning and replacement of end-use appliances</w:t>
              </w:r>
            </w:ins>
          </w:p>
        </w:tc>
        <w:tc>
          <w:tcPr>
            <w:tcW w:w="3231" w:type="dxa"/>
            <w:shd w:val="clear" w:color="auto" w:fill="auto"/>
            <w:tcMar>
              <w:top w:w="100" w:type="dxa"/>
              <w:left w:w="100" w:type="dxa"/>
              <w:bottom w:w="100" w:type="dxa"/>
              <w:right w:w="100" w:type="dxa"/>
            </w:tcMar>
          </w:tcPr>
          <w:p w14:paraId="565958EE" w14:textId="77777777" w:rsidR="004A506E" w:rsidRDefault="00000000">
            <w:pPr>
              <w:widowControl w:val="0"/>
              <w:numPr>
                <w:ilvl w:val="0"/>
                <w:numId w:val="36"/>
              </w:numPr>
              <w:spacing w:line="240" w:lineRule="auto"/>
              <w:ind w:left="270"/>
              <w:rPr>
                <w:ins w:id="401" w:author="Marin Sustain" w:date="2023-12-18T21:13:00Z"/>
              </w:rPr>
            </w:pPr>
            <w:ins w:id="402" w:author="Marin Sustain" w:date="2023-12-18T21:13:00Z">
              <w:r>
                <w:rPr>
                  <w:sz w:val="20"/>
                  <w:szCs w:val="20"/>
                </w:rPr>
                <w:t xml:space="preserve">Consider underserved populations such as LMI, hard-to-reach households, </w:t>
              </w:r>
              <w:proofErr w:type="gramStart"/>
              <w:r>
                <w:rPr>
                  <w:sz w:val="20"/>
                  <w:szCs w:val="20"/>
                </w:rPr>
                <w:t>renters</w:t>
              </w:r>
              <w:proofErr w:type="gramEnd"/>
              <w:r>
                <w:rPr>
                  <w:sz w:val="20"/>
                  <w:szCs w:val="20"/>
                </w:rPr>
                <w:t xml:space="preserve"> and energy burdened communities such as in rural West Marin, North Marin, Canal, and Marin City</w:t>
              </w:r>
            </w:ins>
          </w:p>
          <w:p w14:paraId="3CB578DB" w14:textId="77777777" w:rsidR="004A506E" w:rsidRDefault="00000000">
            <w:pPr>
              <w:widowControl w:val="0"/>
              <w:numPr>
                <w:ilvl w:val="0"/>
                <w:numId w:val="36"/>
              </w:numPr>
              <w:spacing w:line="240" w:lineRule="auto"/>
              <w:ind w:left="270"/>
              <w:rPr>
                <w:ins w:id="403" w:author="Marin Sustain" w:date="2023-12-18T21:13:00Z"/>
              </w:rPr>
            </w:pPr>
            <w:ins w:id="404" w:author="Marin Sustain" w:date="2023-12-18T21:13:00Z">
              <w:r>
                <w:rPr>
                  <w:sz w:val="20"/>
                  <w:szCs w:val="20"/>
                </w:rPr>
                <w:t>Need to find funding for deferred maintenance in addition to energy and electrification upgrades</w:t>
              </w:r>
            </w:ins>
          </w:p>
        </w:tc>
        <w:tc>
          <w:tcPr>
            <w:tcW w:w="1959" w:type="dxa"/>
            <w:shd w:val="clear" w:color="auto" w:fill="auto"/>
            <w:tcMar>
              <w:top w:w="100" w:type="dxa"/>
              <w:left w:w="100" w:type="dxa"/>
              <w:bottom w:w="100" w:type="dxa"/>
              <w:right w:w="100" w:type="dxa"/>
            </w:tcMar>
          </w:tcPr>
          <w:p w14:paraId="18EA2D99" w14:textId="77777777" w:rsidR="004A506E" w:rsidRDefault="00000000">
            <w:pPr>
              <w:widowControl w:val="0"/>
              <w:numPr>
                <w:ilvl w:val="0"/>
                <w:numId w:val="65"/>
              </w:numPr>
              <w:spacing w:line="240" w:lineRule="auto"/>
              <w:ind w:left="270"/>
              <w:rPr>
                <w:ins w:id="405" w:author="Marin Sustain" w:date="2023-12-18T21:13:00Z"/>
                <w:sz w:val="20"/>
                <w:szCs w:val="20"/>
                <w:highlight w:val="white"/>
              </w:rPr>
            </w:pPr>
            <w:ins w:id="406" w:author="Marin Sustain" w:date="2023-12-18T21:13:00Z">
              <w:r>
                <w:rPr>
                  <w:sz w:val="20"/>
                  <w:szCs w:val="20"/>
                </w:rPr>
                <w:t>PG&amp;E</w:t>
              </w:r>
            </w:ins>
          </w:p>
          <w:p w14:paraId="6AE3F75C" w14:textId="77777777" w:rsidR="004A506E" w:rsidRDefault="00000000">
            <w:pPr>
              <w:widowControl w:val="0"/>
              <w:numPr>
                <w:ilvl w:val="0"/>
                <w:numId w:val="65"/>
              </w:numPr>
              <w:spacing w:line="240" w:lineRule="auto"/>
              <w:ind w:left="270"/>
              <w:rPr>
                <w:ins w:id="407" w:author="Marin Sustain" w:date="2023-12-18T21:13:00Z"/>
                <w:sz w:val="20"/>
                <w:szCs w:val="20"/>
              </w:rPr>
            </w:pPr>
            <w:ins w:id="408" w:author="Marin Sustain" w:date="2023-12-18T21:13:00Z">
              <w:r>
                <w:rPr>
                  <w:sz w:val="20"/>
                  <w:szCs w:val="20"/>
                </w:rPr>
                <w:t>Existing Single- or Multi-unit affordable and market rate developers</w:t>
              </w:r>
            </w:ins>
          </w:p>
          <w:p w14:paraId="469567C7" w14:textId="77777777" w:rsidR="004A506E" w:rsidRDefault="00000000">
            <w:pPr>
              <w:widowControl w:val="0"/>
              <w:numPr>
                <w:ilvl w:val="0"/>
                <w:numId w:val="65"/>
              </w:numPr>
              <w:spacing w:line="240" w:lineRule="auto"/>
              <w:ind w:left="270"/>
              <w:rPr>
                <w:ins w:id="409" w:author="Marin Sustain" w:date="2023-12-18T21:13:00Z"/>
                <w:sz w:val="20"/>
                <w:szCs w:val="20"/>
              </w:rPr>
            </w:pPr>
            <w:ins w:id="410" w:author="Marin Sustain" w:date="2023-12-18T21:13:00Z">
              <w:r>
                <w:rPr>
                  <w:sz w:val="20"/>
                  <w:szCs w:val="20"/>
                </w:rPr>
                <w:t>Community-based Organizations</w:t>
              </w:r>
            </w:ins>
          </w:p>
          <w:p w14:paraId="6CBB11BC" w14:textId="77777777" w:rsidR="004A506E" w:rsidRDefault="00000000">
            <w:pPr>
              <w:widowControl w:val="0"/>
              <w:numPr>
                <w:ilvl w:val="0"/>
                <w:numId w:val="65"/>
              </w:numPr>
              <w:spacing w:line="240" w:lineRule="auto"/>
              <w:ind w:left="270"/>
              <w:rPr>
                <w:ins w:id="411" w:author="Marin Sustain" w:date="2023-12-18T21:13:00Z"/>
                <w:sz w:val="20"/>
                <w:szCs w:val="20"/>
              </w:rPr>
            </w:pPr>
            <w:ins w:id="412" w:author="Marin Sustain" w:date="2023-12-18T21:13:00Z">
              <w:r>
                <w:rPr>
                  <w:sz w:val="20"/>
                  <w:szCs w:val="20"/>
                </w:rPr>
                <w:t>Local Government: Councils/</w:t>
              </w:r>
              <w:proofErr w:type="spellStart"/>
              <w:r>
                <w:rPr>
                  <w:sz w:val="20"/>
                  <w:szCs w:val="20"/>
                </w:rPr>
                <w:t>Electeds</w:t>
              </w:r>
              <w:proofErr w:type="spellEnd"/>
              <w:r>
                <w:rPr>
                  <w:sz w:val="20"/>
                  <w:szCs w:val="20"/>
                </w:rPr>
                <w:t xml:space="preserve"> and Staff</w:t>
              </w:r>
            </w:ins>
          </w:p>
          <w:p w14:paraId="5FA44E55" w14:textId="77777777" w:rsidR="004A506E" w:rsidRDefault="004A506E">
            <w:pPr>
              <w:widowControl w:val="0"/>
              <w:spacing w:line="240" w:lineRule="auto"/>
              <w:ind w:left="270"/>
              <w:rPr>
                <w:ins w:id="413" w:author="Marin Sustain" w:date="2023-12-18T21:13:00Z"/>
                <w:sz w:val="20"/>
                <w:szCs w:val="20"/>
              </w:rPr>
            </w:pPr>
          </w:p>
          <w:p w14:paraId="3D5E0897" w14:textId="77777777" w:rsidR="004A506E" w:rsidRDefault="004A506E">
            <w:pPr>
              <w:widowControl w:val="0"/>
              <w:spacing w:line="240" w:lineRule="auto"/>
              <w:ind w:left="270"/>
              <w:rPr>
                <w:ins w:id="414" w:author="Marin Sustain" w:date="2023-12-18T21:13:00Z"/>
                <w:sz w:val="20"/>
                <w:szCs w:val="20"/>
              </w:rPr>
            </w:pPr>
          </w:p>
          <w:p w14:paraId="5B7C7068" w14:textId="77777777" w:rsidR="004A506E" w:rsidRDefault="004A506E">
            <w:pPr>
              <w:widowControl w:val="0"/>
              <w:spacing w:line="240" w:lineRule="auto"/>
              <w:ind w:left="270"/>
              <w:rPr>
                <w:ins w:id="415" w:author="Marin Sustain" w:date="2023-12-18T21:13:00Z"/>
                <w:sz w:val="20"/>
                <w:szCs w:val="20"/>
              </w:rPr>
            </w:pPr>
          </w:p>
          <w:p w14:paraId="4FF120AB" w14:textId="77777777" w:rsidR="004A506E" w:rsidRDefault="004A506E">
            <w:pPr>
              <w:widowControl w:val="0"/>
              <w:spacing w:line="240" w:lineRule="auto"/>
              <w:ind w:left="270"/>
              <w:rPr>
                <w:ins w:id="416" w:author="Marin Sustain" w:date="2023-12-18T21:13:00Z"/>
                <w:sz w:val="20"/>
                <w:szCs w:val="20"/>
              </w:rPr>
            </w:pPr>
          </w:p>
        </w:tc>
      </w:tr>
    </w:tbl>
    <w:p w14:paraId="58F98E2F" w14:textId="77777777" w:rsidR="004A506E" w:rsidRDefault="00000000">
      <w:r>
        <w:br w:type="page"/>
      </w:r>
    </w:p>
    <w:p w14:paraId="78D0749E" w14:textId="77777777" w:rsidR="004A506E" w:rsidRDefault="004A506E">
      <w:pPr>
        <w:pStyle w:val="Heading1"/>
      </w:pPr>
      <w:bookmarkStart w:id="417" w:name="_tb8mp5ssqujf" w:colFirst="0" w:colLast="0"/>
      <w:bookmarkEnd w:id="417"/>
    </w:p>
    <w:p w14:paraId="7016BF8A" w14:textId="77777777" w:rsidR="004A506E" w:rsidRDefault="004A506E">
      <w:pPr>
        <w:pStyle w:val="Heading1"/>
      </w:pPr>
      <w:bookmarkStart w:id="418" w:name="_uhaxeut1l3ic" w:colFirst="0" w:colLast="0"/>
      <w:bookmarkEnd w:id="418"/>
    </w:p>
    <w:p w14:paraId="33BF11F0" w14:textId="77777777" w:rsidR="004A506E" w:rsidRDefault="004A506E">
      <w:pPr>
        <w:pStyle w:val="Heading1"/>
      </w:pPr>
      <w:bookmarkStart w:id="419" w:name="_ito5bgy7pvns" w:colFirst="0" w:colLast="0"/>
      <w:bookmarkEnd w:id="419"/>
    </w:p>
    <w:p w14:paraId="441FE0F4" w14:textId="77777777" w:rsidR="004A506E" w:rsidRDefault="00000000">
      <w:pPr>
        <w:pStyle w:val="Heading1"/>
      </w:pPr>
      <w:bookmarkStart w:id="420" w:name="_Toc154142741"/>
      <w:r>
        <w:t>Near-Term (2026-2027)</w:t>
      </w:r>
      <w:bookmarkEnd w:id="420"/>
    </w:p>
    <w:p w14:paraId="1605D665" w14:textId="77777777" w:rsidR="004A506E" w:rsidRDefault="00000000">
      <w:pPr>
        <w:numPr>
          <w:ilvl w:val="0"/>
          <w:numId w:val="51"/>
        </w:numPr>
      </w:pPr>
      <w:r>
        <w:rPr>
          <w:sz w:val="28"/>
          <w:szCs w:val="28"/>
        </w:rPr>
        <w:t xml:space="preserve">A phase where existing policy, programs and incentives are more mature and ongoing. </w:t>
      </w:r>
    </w:p>
    <w:p w14:paraId="78FEADCA" w14:textId="77777777" w:rsidR="004A506E" w:rsidRDefault="00000000">
      <w:pPr>
        <w:numPr>
          <w:ilvl w:val="0"/>
          <w:numId w:val="51"/>
        </w:numPr>
      </w:pPr>
      <w:r>
        <w:rPr>
          <w:sz w:val="28"/>
          <w:szCs w:val="28"/>
        </w:rPr>
        <w:t xml:space="preserve">This phase also includes actions that build upon those taken in the immediate </w:t>
      </w:r>
      <w:proofErr w:type="gramStart"/>
      <w:r>
        <w:rPr>
          <w:sz w:val="28"/>
          <w:szCs w:val="28"/>
        </w:rPr>
        <w:t>phase</w:t>
      </w:r>
      <w:proofErr w:type="gramEnd"/>
    </w:p>
    <w:p w14:paraId="5D5E1B10" w14:textId="77777777" w:rsidR="004A506E" w:rsidRDefault="00000000">
      <w:pPr>
        <w:numPr>
          <w:ilvl w:val="0"/>
          <w:numId w:val="51"/>
        </w:numPr>
      </w:pPr>
      <w:r>
        <w:rPr>
          <w:sz w:val="28"/>
          <w:szCs w:val="28"/>
        </w:rPr>
        <w:t>These additional actions should be acted upon to support implementation of</w:t>
      </w:r>
    </w:p>
    <w:p w14:paraId="7E41183D" w14:textId="77777777" w:rsidR="004A506E" w:rsidRDefault="00000000">
      <w:pPr>
        <w:numPr>
          <w:ilvl w:val="1"/>
          <w:numId w:val="51"/>
        </w:numPr>
      </w:pPr>
      <w:r>
        <w:rPr>
          <w:sz w:val="28"/>
          <w:szCs w:val="28"/>
        </w:rPr>
        <w:t>The Mandated BAAQMD Timelines starting the following year in 2027 (water heating), and</w:t>
      </w:r>
    </w:p>
    <w:p w14:paraId="224BDDCA" w14:textId="77777777" w:rsidR="004A506E" w:rsidRDefault="00000000">
      <w:pPr>
        <w:numPr>
          <w:ilvl w:val="1"/>
          <w:numId w:val="51"/>
        </w:numPr>
      </w:pPr>
      <w:r>
        <w:rPr>
          <w:sz w:val="28"/>
          <w:szCs w:val="28"/>
        </w:rPr>
        <w:t xml:space="preserve">Actions illustrated in the </w:t>
      </w:r>
      <w:hyperlink w:anchor="_nj1kprcn7yld">
        <w:r>
          <w:rPr>
            <w:color w:val="1155CC"/>
            <w:sz w:val="28"/>
            <w:szCs w:val="28"/>
            <w:u w:val="single"/>
          </w:rPr>
          <w:t>long-term</w:t>
        </w:r>
      </w:hyperlink>
      <w:r>
        <w:rPr>
          <w:sz w:val="28"/>
          <w:szCs w:val="28"/>
        </w:rPr>
        <w:t xml:space="preserve"> phase </w:t>
      </w:r>
      <w:proofErr w:type="gramStart"/>
      <w:r>
        <w:rPr>
          <w:sz w:val="28"/>
          <w:szCs w:val="28"/>
        </w:rPr>
        <w:t>below</w:t>
      </w:r>
      <w:proofErr w:type="gramEnd"/>
    </w:p>
    <w:p w14:paraId="53884B26" w14:textId="77777777" w:rsidR="004A506E" w:rsidRDefault="00000000">
      <w:pPr>
        <w:numPr>
          <w:ilvl w:val="0"/>
          <w:numId w:val="51"/>
        </w:numPr>
      </w:pPr>
      <w:r>
        <w:rPr>
          <w:sz w:val="28"/>
          <w:szCs w:val="28"/>
        </w:rPr>
        <w:t>These actions have less specificity compared to immediate actions because of the relative uncertainty of market and policy landscape</w:t>
      </w:r>
      <w:r>
        <w:br w:type="page"/>
      </w:r>
    </w:p>
    <w:p w14:paraId="2EB7D68F" w14:textId="77777777" w:rsidR="004A506E" w:rsidRDefault="004A506E">
      <w:pPr>
        <w:jc w:val="center"/>
        <w:rPr>
          <w:sz w:val="28"/>
          <w:szCs w:val="28"/>
        </w:rPr>
      </w:pPr>
    </w:p>
    <w:tbl>
      <w:tblPr>
        <w:tblStyle w:val="a0"/>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065"/>
        <w:gridCol w:w="4140"/>
        <w:gridCol w:w="3030"/>
        <w:gridCol w:w="2085"/>
        <w:tblGridChange w:id="421">
          <w:tblGrid>
            <w:gridCol w:w="990"/>
            <w:gridCol w:w="4065"/>
            <w:gridCol w:w="4140"/>
            <w:gridCol w:w="3030"/>
            <w:gridCol w:w="2085"/>
          </w:tblGrid>
        </w:tblGridChange>
      </w:tblGrid>
      <w:tr w:rsidR="004A506E" w14:paraId="54D58F09" w14:textId="77777777">
        <w:trPr>
          <w:tblHeader/>
        </w:trPr>
        <w:tc>
          <w:tcPr>
            <w:tcW w:w="990" w:type="dxa"/>
            <w:shd w:val="clear" w:color="auto" w:fill="FFF2CC"/>
            <w:tcMar>
              <w:top w:w="100" w:type="dxa"/>
              <w:left w:w="100" w:type="dxa"/>
              <w:bottom w:w="100" w:type="dxa"/>
              <w:right w:w="100" w:type="dxa"/>
            </w:tcMar>
          </w:tcPr>
          <w:p w14:paraId="5DAEF90D" w14:textId="77777777" w:rsidR="004A506E" w:rsidRDefault="00000000">
            <w:pPr>
              <w:widowControl w:val="0"/>
              <w:spacing w:line="240" w:lineRule="auto"/>
              <w:jc w:val="center"/>
              <w:rPr>
                <w:b/>
              </w:rPr>
            </w:pPr>
            <w:r>
              <w:rPr>
                <w:b/>
              </w:rPr>
              <w:lastRenderedPageBreak/>
              <w:t xml:space="preserve">Action </w:t>
            </w:r>
          </w:p>
          <w:p w14:paraId="1C953E0B" w14:textId="77777777" w:rsidR="004A506E" w:rsidRDefault="00000000">
            <w:pPr>
              <w:widowControl w:val="0"/>
              <w:spacing w:line="240" w:lineRule="auto"/>
              <w:jc w:val="center"/>
              <w:rPr>
                <w:b/>
              </w:rPr>
            </w:pPr>
            <w:r>
              <w:rPr>
                <w:b/>
              </w:rPr>
              <w:t>#</w:t>
            </w:r>
          </w:p>
        </w:tc>
        <w:tc>
          <w:tcPr>
            <w:tcW w:w="4065" w:type="dxa"/>
            <w:shd w:val="clear" w:color="auto" w:fill="FFF2CC"/>
            <w:tcMar>
              <w:top w:w="100" w:type="dxa"/>
              <w:left w:w="100" w:type="dxa"/>
              <w:bottom w:w="100" w:type="dxa"/>
              <w:right w:w="100" w:type="dxa"/>
            </w:tcMar>
          </w:tcPr>
          <w:p w14:paraId="2479E911" w14:textId="77777777" w:rsidR="004A506E" w:rsidRDefault="00000000">
            <w:pPr>
              <w:widowControl w:val="0"/>
              <w:spacing w:line="240" w:lineRule="auto"/>
              <w:jc w:val="center"/>
              <w:rPr>
                <w:b/>
              </w:rPr>
            </w:pPr>
            <w:r>
              <w:rPr>
                <w:b/>
              </w:rPr>
              <w:t>Action Description</w:t>
            </w:r>
          </w:p>
          <w:p w14:paraId="73EEE613" w14:textId="77777777" w:rsidR="004A506E" w:rsidRDefault="00000000">
            <w:pPr>
              <w:widowControl w:val="0"/>
              <w:spacing w:line="240" w:lineRule="auto"/>
              <w:jc w:val="center"/>
              <w:rPr>
                <w:b/>
              </w:rPr>
            </w:pPr>
            <w:r>
              <w:rPr>
                <w:b/>
              </w:rPr>
              <w:t>(Policy, Program, Incentives)</w:t>
            </w:r>
          </w:p>
        </w:tc>
        <w:tc>
          <w:tcPr>
            <w:tcW w:w="4140" w:type="dxa"/>
            <w:shd w:val="clear" w:color="auto" w:fill="FFF2CC"/>
            <w:tcMar>
              <w:top w:w="100" w:type="dxa"/>
              <w:left w:w="100" w:type="dxa"/>
              <w:bottom w:w="100" w:type="dxa"/>
              <w:right w:w="100" w:type="dxa"/>
            </w:tcMar>
          </w:tcPr>
          <w:p w14:paraId="2EFD49E2" w14:textId="77777777" w:rsidR="004A506E" w:rsidRDefault="00000000">
            <w:pPr>
              <w:widowControl w:val="0"/>
              <w:spacing w:line="240" w:lineRule="auto"/>
              <w:jc w:val="center"/>
              <w:rPr>
                <w:b/>
              </w:rPr>
            </w:pPr>
            <w:r>
              <w:rPr>
                <w:b/>
              </w:rPr>
              <w:t>Action Details</w:t>
            </w:r>
          </w:p>
        </w:tc>
        <w:tc>
          <w:tcPr>
            <w:tcW w:w="3030" w:type="dxa"/>
            <w:shd w:val="clear" w:color="auto" w:fill="FFF2CC"/>
            <w:tcMar>
              <w:top w:w="100" w:type="dxa"/>
              <w:left w:w="100" w:type="dxa"/>
              <w:bottom w:w="100" w:type="dxa"/>
              <w:right w:w="100" w:type="dxa"/>
            </w:tcMar>
          </w:tcPr>
          <w:p w14:paraId="46083AFE" w14:textId="77777777" w:rsidR="004A506E" w:rsidRDefault="00000000">
            <w:pPr>
              <w:widowControl w:val="0"/>
              <w:spacing w:line="240" w:lineRule="auto"/>
              <w:jc w:val="center"/>
              <w:rPr>
                <w:b/>
              </w:rPr>
            </w:pPr>
            <w:r>
              <w:rPr>
                <w:b/>
              </w:rPr>
              <w:t>Equity Consideration(s)</w:t>
            </w:r>
          </w:p>
        </w:tc>
        <w:tc>
          <w:tcPr>
            <w:tcW w:w="2085" w:type="dxa"/>
            <w:shd w:val="clear" w:color="auto" w:fill="FFF2CC"/>
            <w:tcMar>
              <w:top w:w="100" w:type="dxa"/>
              <w:left w:w="100" w:type="dxa"/>
              <w:bottom w:w="100" w:type="dxa"/>
              <w:right w:w="100" w:type="dxa"/>
            </w:tcMar>
          </w:tcPr>
          <w:p w14:paraId="44CBFE96" w14:textId="77777777" w:rsidR="004A506E" w:rsidRDefault="00000000">
            <w:pPr>
              <w:widowControl w:val="0"/>
              <w:spacing w:line="240" w:lineRule="auto"/>
              <w:jc w:val="center"/>
              <w:rPr>
                <w:b/>
              </w:rPr>
            </w:pPr>
            <w:r>
              <w:rPr>
                <w:b/>
              </w:rPr>
              <w:t xml:space="preserve">Recommended </w:t>
            </w:r>
          </w:p>
          <w:p w14:paraId="60F291F0" w14:textId="77777777" w:rsidR="004A506E" w:rsidRDefault="00000000">
            <w:pPr>
              <w:widowControl w:val="0"/>
              <w:spacing w:line="240" w:lineRule="auto"/>
              <w:jc w:val="center"/>
              <w:rPr>
                <w:b/>
              </w:rPr>
            </w:pPr>
            <w:r>
              <w:rPr>
                <w:b/>
              </w:rPr>
              <w:t>Implementing Organizations and Partners</w:t>
            </w:r>
          </w:p>
        </w:tc>
      </w:tr>
      <w:tr w:rsidR="004A506E" w14:paraId="2B8A8F4B" w14:textId="77777777">
        <w:tc>
          <w:tcPr>
            <w:tcW w:w="990" w:type="dxa"/>
            <w:shd w:val="clear" w:color="auto" w:fill="auto"/>
            <w:tcMar>
              <w:top w:w="100" w:type="dxa"/>
              <w:left w:w="100" w:type="dxa"/>
              <w:bottom w:w="100" w:type="dxa"/>
              <w:right w:w="100" w:type="dxa"/>
            </w:tcMar>
          </w:tcPr>
          <w:p w14:paraId="1FDD26DC" w14:textId="77777777" w:rsidR="004A506E" w:rsidRDefault="00000000">
            <w:pPr>
              <w:pStyle w:val="Heading2"/>
              <w:widowControl w:val="0"/>
              <w:spacing w:line="240" w:lineRule="auto"/>
              <w:jc w:val="right"/>
            </w:pPr>
            <w:bookmarkStart w:id="422" w:name="_Toc154142742"/>
            <w:r>
              <w:t>N-1</w:t>
            </w:r>
            <w:bookmarkEnd w:id="422"/>
          </w:p>
        </w:tc>
        <w:tc>
          <w:tcPr>
            <w:tcW w:w="4065" w:type="dxa"/>
            <w:shd w:val="clear" w:color="auto" w:fill="auto"/>
            <w:tcMar>
              <w:top w:w="100" w:type="dxa"/>
              <w:left w:w="100" w:type="dxa"/>
              <w:bottom w:w="100" w:type="dxa"/>
              <w:right w:w="100" w:type="dxa"/>
            </w:tcMar>
          </w:tcPr>
          <w:p w14:paraId="0228908E" w14:textId="77777777" w:rsidR="004A506E" w:rsidRDefault="00000000">
            <w:pPr>
              <w:widowControl w:val="0"/>
              <w:spacing w:line="240" w:lineRule="auto"/>
            </w:pPr>
            <w:ins w:id="423" w:author="Marin Sustain" w:date="2023-12-18T23:16:00Z">
              <w:r>
                <w:t xml:space="preserve">If feasible, </w:t>
              </w:r>
            </w:ins>
            <w:del w:id="424" w:author="Marin Sustain" w:date="2023-12-18T23:16:00Z">
              <w:r>
                <w:rPr>
                  <w:b/>
                </w:rPr>
                <w:delText>Begin implementation of</w:delText>
              </w:r>
              <w:r>
                <w:delText xml:space="preserve"> </w:delText>
              </w:r>
              <w:r>
                <w:rPr>
                  <w:b/>
                </w:rPr>
                <w:delText xml:space="preserve">countywide online “one-stop-shop” and </w:delText>
              </w:r>
            </w:del>
            <w:r>
              <w:rPr>
                <w:b/>
              </w:rPr>
              <w:t xml:space="preserve">continue implementing </w:t>
            </w:r>
            <w:ins w:id="425" w:author="Marin Sustain" w:date="2023-12-18T23:16:00Z">
              <w:r>
                <w:rPr>
                  <w:b/>
                </w:rPr>
                <w:t xml:space="preserve">the “all-in-one energy and electrification hub” countywide and update the program as necessary. </w:t>
              </w:r>
            </w:ins>
            <w:del w:id="426" w:author="Marin Sustain" w:date="2023-12-18T23:16:00Z">
              <w:r>
                <w:rPr>
                  <w:b/>
                </w:rPr>
                <w:delText xml:space="preserve">offline outreach efforts that increases access </w:delText>
              </w:r>
              <w:r>
                <w:delText>to programs and incentives as they become available</w:delText>
              </w:r>
            </w:del>
          </w:p>
        </w:tc>
        <w:tc>
          <w:tcPr>
            <w:tcW w:w="4140" w:type="dxa"/>
            <w:shd w:val="clear" w:color="auto" w:fill="auto"/>
            <w:tcMar>
              <w:top w:w="100" w:type="dxa"/>
              <w:left w:w="100" w:type="dxa"/>
              <w:bottom w:w="100" w:type="dxa"/>
              <w:right w:w="100" w:type="dxa"/>
            </w:tcMar>
          </w:tcPr>
          <w:p w14:paraId="693E47C3" w14:textId="77777777" w:rsidR="004A506E" w:rsidRDefault="00000000">
            <w:pPr>
              <w:widowControl w:val="0"/>
              <w:numPr>
                <w:ilvl w:val="0"/>
                <w:numId w:val="60"/>
              </w:numPr>
              <w:spacing w:line="240" w:lineRule="auto"/>
              <w:rPr>
                <w:ins w:id="427" w:author="Marin Sustain" w:date="2023-12-18T23:31:00Z"/>
              </w:rPr>
            </w:pPr>
            <w:ins w:id="428" w:author="Marin Sustain" w:date="2023-12-18T23:31:00Z">
              <w:r>
                <w:t>Follow-up to Action #I-3 and I-4</w:t>
              </w:r>
            </w:ins>
          </w:p>
          <w:p w14:paraId="1553FC2E" w14:textId="77777777" w:rsidR="004A506E" w:rsidRDefault="00000000">
            <w:pPr>
              <w:widowControl w:val="0"/>
              <w:numPr>
                <w:ilvl w:val="0"/>
                <w:numId w:val="60"/>
              </w:numPr>
              <w:spacing w:line="240" w:lineRule="auto"/>
              <w:rPr>
                <w:ins w:id="429" w:author="Marin Sustain" w:date="2023-12-18T23:28:00Z"/>
              </w:rPr>
            </w:pPr>
            <w:r>
              <w:t>If funding</w:t>
            </w:r>
            <w:ins w:id="430" w:author="Marin Sustain" w:date="2023-12-18T23:26:00Z">
              <w:r>
                <w:t xml:space="preserve"> was </w:t>
              </w:r>
            </w:ins>
            <w:del w:id="431" w:author="Marin Sustain" w:date="2023-12-18T23:26:00Z">
              <w:r>
                <w:delText xml:space="preserve"> is </w:delText>
              </w:r>
            </w:del>
            <w:r>
              <w:t>procured</w:t>
            </w:r>
            <w:ins w:id="432" w:author="Marin Sustain" w:date="2023-12-18T23:26:00Z">
              <w:r>
                <w:t xml:space="preserve"> and vendor chosen for concierge and technical assist service, then continue implementing the service for homeowners and/or businesses and updating as needed</w:t>
              </w:r>
            </w:ins>
            <w:del w:id="433" w:author="Marin Sustain" w:date="2023-12-18T23:28:00Z">
              <w:r>
                <w:delText>, soft launch the countywide web-based “one-stop-shop” for energy and electrification projects</w:delText>
              </w:r>
            </w:del>
          </w:p>
          <w:p w14:paraId="51FE3040" w14:textId="77777777" w:rsidR="004A506E" w:rsidRDefault="00000000">
            <w:pPr>
              <w:widowControl w:val="0"/>
              <w:numPr>
                <w:ilvl w:val="0"/>
                <w:numId w:val="60"/>
              </w:numPr>
              <w:spacing w:line="240" w:lineRule="auto"/>
            </w:pPr>
            <w:ins w:id="434" w:author="Marin Sustain" w:date="2023-12-18T23:28:00Z">
              <w:r>
                <w:t xml:space="preserve">Procure more funding and staffing resources as needed to provide wrap-around support and </w:t>
              </w:r>
              <w:proofErr w:type="gramStart"/>
              <w:r>
                <w:t>marketing</w:t>
              </w:r>
            </w:ins>
            <w:proofErr w:type="gramEnd"/>
          </w:p>
          <w:p w14:paraId="1F8DE24A" w14:textId="77777777" w:rsidR="004A506E" w:rsidRDefault="00000000">
            <w:pPr>
              <w:widowControl w:val="0"/>
              <w:numPr>
                <w:ilvl w:val="0"/>
                <w:numId w:val="60"/>
              </w:numPr>
              <w:spacing w:line="240" w:lineRule="auto"/>
            </w:pPr>
            <w:del w:id="435" w:author="Marin Sustain" w:date="2023-12-18T23:32:00Z">
              <w:r>
                <w:delText>Compliment online platform with traditional outreach engagements such as in-person, webinars, newsletters, media, and promotion through community-based organizations and trade associations</w:delText>
              </w:r>
            </w:del>
          </w:p>
          <w:p w14:paraId="212EFEF6" w14:textId="77777777" w:rsidR="004A506E" w:rsidRDefault="00000000">
            <w:pPr>
              <w:widowControl w:val="0"/>
              <w:numPr>
                <w:ilvl w:val="0"/>
                <w:numId w:val="60"/>
              </w:numPr>
              <w:spacing w:line="240" w:lineRule="auto"/>
            </w:pPr>
            <w:r>
              <w:t>Continue growing qualified contractor list</w:t>
            </w:r>
          </w:p>
        </w:tc>
        <w:tc>
          <w:tcPr>
            <w:tcW w:w="3030" w:type="dxa"/>
            <w:shd w:val="clear" w:color="auto" w:fill="auto"/>
            <w:tcMar>
              <w:top w:w="100" w:type="dxa"/>
              <w:left w:w="100" w:type="dxa"/>
              <w:bottom w:w="100" w:type="dxa"/>
              <w:right w:w="100" w:type="dxa"/>
            </w:tcMar>
          </w:tcPr>
          <w:p w14:paraId="22F7E12F" w14:textId="77777777" w:rsidR="004A506E" w:rsidRDefault="00000000">
            <w:pPr>
              <w:widowControl w:val="0"/>
              <w:numPr>
                <w:ilvl w:val="0"/>
                <w:numId w:val="25"/>
              </w:numPr>
              <w:spacing w:line="240" w:lineRule="auto"/>
              <w:ind w:left="270" w:hanging="270"/>
            </w:pPr>
            <w:r>
              <w:t>Targeted campaigns and efforts to low-moderate income (LMI) households</w:t>
            </w:r>
            <w:ins w:id="436" w:author="Marin Sustain" w:date="2023-12-22T20:18:00Z">
              <w:r>
                <w:t>,</w:t>
              </w:r>
            </w:ins>
            <w:r>
              <w:t xml:space="preserve"> </w:t>
            </w:r>
            <w:del w:id="437" w:author="Marin Sustain" w:date="2023-12-22T20:18:00Z">
              <w:r>
                <w:delText xml:space="preserve">and </w:delText>
              </w:r>
            </w:del>
            <w:r>
              <w:t>renters and energy burdened communities such as in rural West Marin</w:t>
            </w:r>
            <w:ins w:id="438" w:author="Marin Sustain" w:date="2023-12-22T20:19:00Z">
              <w:r>
                <w:t>, North Marin, Canal, and Marin City</w:t>
              </w:r>
            </w:ins>
          </w:p>
          <w:p w14:paraId="1A869C4C" w14:textId="77777777" w:rsidR="004A506E" w:rsidRDefault="00000000">
            <w:pPr>
              <w:widowControl w:val="0"/>
              <w:numPr>
                <w:ilvl w:val="0"/>
                <w:numId w:val="25"/>
              </w:numPr>
              <w:spacing w:line="240" w:lineRule="auto"/>
              <w:ind w:left="270" w:hanging="270"/>
            </w:pPr>
            <w:r>
              <w:t xml:space="preserve">Structure rebate and incentive programs to benefit LMI households and renters especially in underserved </w:t>
            </w:r>
            <w:proofErr w:type="gramStart"/>
            <w:r>
              <w:t>communities</w:t>
            </w:r>
            <w:proofErr w:type="gramEnd"/>
          </w:p>
          <w:p w14:paraId="3926C961" w14:textId="77777777" w:rsidR="004A506E" w:rsidRDefault="00000000">
            <w:pPr>
              <w:widowControl w:val="0"/>
              <w:numPr>
                <w:ilvl w:val="0"/>
                <w:numId w:val="25"/>
              </w:numPr>
              <w:spacing w:line="240" w:lineRule="auto"/>
              <w:ind w:left="270" w:hanging="270"/>
            </w:pPr>
            <w:r>
              <w:t xml:space="preserve">Increase awareness of and access to programs and incentives that first address deferred </w:t>
            </w:r>
            <w:proofErr w:type="gramStart"/>
            <w:r>
              <w:t>maintenance</w:t>
            </w:r>
            <w:proofErr w:type="gramEnd"/>
          </w:p>
          <w:p w14:paraId="200869CE" w14:textId="77777777" w:rsidR="004A506E" w:rsidRDefault="00000000">
            <w:pPr>
              <w:widowControl w:val="0"/>
              <w:numPr>
                <w:ilvl w:val="0"/>
                <w:numId w:val="25"/>
              </w:numPr>
              <w:spacing w:line="240" w:lineRule="auto"/>
              <w:ind w:left="270" w:hanging="270"/>
            </w:pPr>
            <w:r>
              <w:t xml:space="preserve">Address Split-Incentives: Structure multi-unit programs that incent both renters and property owners to implement energy efficiency and electrification </w:t>
            </w:r>
            <w:proofErr w:type="gramStart"/>
            <w:r>
              <w:t>measures</w:t>
            </w:r>
            <w:proofErr w:type="gramEnd"/>
          </w:p>
          <w:p w14:paraId="7DCFB5F6" w14:textId="77777777" w:rsidR="004A506E" w:rsidRDefault="004A506E">
            <w:pPr>
              <w:widowControl w:val="0"/>
              <w:spacing w:line="240" w:lineRule="auto"/>
            </w:pPr>
          </w:p>
          <w:p w14:paraId="24848C10" w14:textId="77777777" w:rsidR="004A506E" w:rsidRDefault="004A506E">
            <w:pPr>
              <w:widowControl w:val="0"/>
              <w:spacing w:line="240" w:lineRule="auto"/>
            </w:pPr>
          </w:p>
          <w:p w14:paraId="0BFE18A8" w14:textId="77777777" w:rsidR="004A506E" w:rsidRDefault="004A506E">
            <w:pPr>
              <w:widowControl w:val="0"/>
              <w:spacing w:line="240" w:lineRule="auto"/>
            </w:pPr>
          </w:p>
          <w:p w14:paraId="2E04AC84" w14:textId="77777777" w:rsidR="004A506E" w:rsidRDefault="004A506E">
            <w:pPr>
              <w:widowControl w:val="0"/>
              <w:spacing w:line="240" w:lineRule="auto"/>
            </w:pPr>
          </w:p>
          <w:p w14:paraId="045B025F" w14:textId="77777777" w:rsidR="004A506E" w:rsidRDefault="004A506E">
            <w:pPr>
              <w:widowControl w:val="0"/>
              <w:spacing w:line="240" w:lineRule="auto"/>
            </w:pPr>
          </w:p>
          <w:p w14:paraId="3276B5C1" w14:textId="77777777" w:rsidR="004A506E" w:rsidRDefault="004A506E">
            <w:pPr>
              <w:widowControl w:val="0"/>
              <w:spacing w:line="240" w:lineRule="auto"/>
            </w:pPr>
          </w:p>
          <w:p w14:paraId="0F276C48" w14:textId="77777777" w:rsidR="004A506E" w:rsidRDefault="004A506E">
            <w:pPr>
              <w:widowControl w:val="0"/>
              <w:spacing w:line="240" w:lineRule="auto"/>
              <w:ind w:left="270" w:hanging="360"/>
              <w:pPrChange w:id="439" w:author="Marin Sustain" w:date="2023-12-18T23:29:00Z">
                <w:pPr>
                  <w:widowControl w:val="0"/>
                  <w:spacing w:line="240" w:lineRule="auto"/>
                </w:pPr>
              </w:pPrChange>
            </w:pPr>
          </w:p>
        </w:tc>
        <w:tc>
          <w:tcPr>
            <w:tcW w:w="2085" w:type="dxa"/>
            <w:shd w:val="clear" w:color="auto" w:fill="auto"/>
            <w:tcMar>
              <w:top w:w="100" w:type="dxa"/>
              <w:left w:w="100" w:type="dxa"/>
              <w:bottom w:w="100" w:type="dxa"/>
              <w:right w:w="100" w:type="dxa"/>
            </w:tcMar>
          </w:tcPr>
          <w:p w14:paraId="7671BE59" w14:textId="77777777" w:rsidR="004A506E" w:rsidRDefault="00000000">
            <w:pPr>
              <w:widowControl w:val="0"/>
              <w:numPr>
                <w:ilvl w:val="0"/>
                <w:numId w:val="1"/>
              </w:numPr>
              <w:spacing w:line="240" w:lineRule="auto"/>
              <w:ind w:hanging="360"/>
              <w:rPr>
                <w:sz w:val="20"/>
                <w:szCs w:val="20"/>
              </w:rPr>
              <w:pPrChange w:id="440" w:author="Marin Sustain" w:date="2023-12-18T23:29:00Z">
                <w:pPr>
                  <w:widowControl w:val="0"/>
                  <w:numPr>
                    <w:numId w:val="15"/>
                  </w:numPr>
                  <w:spacing w:line="240" w:lineRule="auto"/>
                  <w:ind w:left="270" w:hanging="360"/>
                </w:pPr>
              </w:pPrChange>
            </w:pPr>
            <w:r>
              <w:rPr>
                <w:sz w:val="20"/>
                <w:szCs w:val="20"/>
              </w:rPr>
              <w:t>Local Government: Councils/</w:t>
            </w:r>
            <w:proofErr w:type="spellStart"/>
            <w:r>
              <w:rPr>
                <w:sz w:val="20"/>
                <w:szCs w:val="20"/>
              </w:rPr>
              <w:t>Electeds</w:t>
            </w:r>
            <w:proofErr w:type="spellEnd"/>
            <w:r>
              <w:rPr>
                <w:sz w:val="20"/>
                <w:szCs w:val="20"/>
              </w:rPr>
              <w:t xml:space="preserve"> and Staff</w:t>
            </w:r>
          </w:p>
          <w:p w14:paraId="04A06561" w14:textId="77777777" w:rsidR="004A506E" w:rsidRDefault="00000000">
            <w:pPr>
              <w:widowControl w:val="0"/>
              <w:numPr>
                <w:ilvl w:val="0"/>
                <w:numId w:val="1"/>
              </w:numPr>
              <w:spacing w:line="240" w:lineRule="auto"/>
              <w:ind w:hanging="360"/>
              <w:rPr>
                <w:sz w:val="20"/>
                <w:szCs w:val="20"/>
              </w:rPr>
              <w:pPrChange w:id="441" w:author="Marin Sustain" w:date="2023-12-18T23:29:00Z">
                <w:pPr>
                  <w:widowControl w:val="0"/>
                  <w:numPr>
                    <w:numId w:val="15"/>
                  </w:numPr>
                  <w:spacing w:line="240" w:lineRule="auto"/>
                  <w:ind w:left="270" w:hanging="360"/>
                </w:pPr>
              </w:pPrChange>
            </w:pPr>
            <w:r>
              <w:rPr>
                <w:sz w:val="20"/>
                <w:szCs w:val="20"/>
              </w:rPr>
              <w:t>New and Existing Multi-unit and Commercial Developers</w:t>
            </w:r>
          </w:p>
          <w:p w14:paraId="185DF642" w14:textId="77777777" w:rsidR="004A506E" w:rsidRDefault="00000000">
            <w:pPr>
              <w:widowControl w:val="0"/>
              <w:numPr>
                <w:ilvl w:val="0"/>
                <w:numId w:val="1"/>
              </w:numPr>
              <w:spacing w:line="240" w:lineRule="auto"/>
              <w:ind w:hanging="360"/>
              <w:rPr>
                <w:sz w:val="20"/>
                <w:szCs w:val="20"/>
              </w:rPr>
              <w:pPrChange w:id="442" w:author="Marin Sustain" w:date="2023-12-18T23:29:00Z">
                <w:pPr>
                  <w:widowControl w:val="0"/>
                  <w:numPr>
                    <w:numId w:val="15"/>
                  </w:numPr>
                  <w:spacing w:line="240" w:lineRule="auto"/>
                  <w:ind w:left="270" w:hanging="360"/>
                </w:pPr>
              </w:pPrChange>
            </w:pPr>
            <w:r>
              <w:rPr>
                <w:sz w:val="20"/>
                <w:szCs w:val="20"/>
              </w:rPr>
              <w:t>Community-based organizations</w:t>
            </w:r>
          </w:p>
          <w:p w14:paraId="67BD0868" w14:textId="77777777" w:rsidR="004A506E" w:rsidRDefault="00000000">
            <w:pPr>
              <w:widowControl w:val="0"/>
              <w:numPr>
                <w:ilvl w:val="0"/>
                <w:numId w:val="1"/>
              </w:numPr>
              <w:spacing w:line="240" w:lineRule="auto"/>
              <w:ind w:hanging="360"/>
              <w:rPr>
                <w:sz w:val="20"/>
                <w:szCs w:val="20"/>
              </w:rPr>
              <w:pPrChange w:id="443" w:author="Marin Sustain" w:date="2023-12-18T23:29:00Z">
                <w:pPr>
                  <w:widowControl w:val="0"/>
                  <w:numPr>
                    <w:numId w:val="15"/>
                  </w:numPr>
                  <w:spacing w:line="240" w:lineRule="auto"/>
                  <w:ind w:left="270" w:hanging="360"/>
                </w:pPr>
              </w:pPrChange>
            </w:pPr>
            <w:r>
              <w:rPr>
                <w:sz w:val="20"/>
                <w:szCs w:val="20"/>
              </w:rPr>
              <w:t>Marin Clean Energy</w:t>
            </w:r>
          </w:p>
          <w:p w14:paraId="59F87417" w14:textId="77777777" w:rsidR="004A506E" w:rsidRDefault="00000000">
            <w:pPr>
              <w:widowControl w:val="0"/>
              <w:numPr>
                <w:ilvl w:val="0"/>
                <w:numId w:val="1"/>
              </w:numPr>
              <w:spacing w:line="240" w:lineRule="auto"/>
              <w:ind w:hanging="360"/>
              <w:rPr>
                <w:sz w:val="20"/>
                <w:szCs w:val="20"/>
              </w:rPr>
              <w:pPrChange w:id="444" w:author="Marin Sustain" w:date="2023-12-18T23:29:00Z">
                <w:pPr>
                  <w:widowControl w:val="0"/>
                  <w:numPr>
                    <w:numId w:val="15"/>
                  </w:numPr>
                  <w:spacing w:line="240" w:lineRule="auto"/>
                  <w:ind w:left="270" w:hanging="360"/>
                </w:pPr>
              </w:pPrChange>
            </w:pPr>
            <w:proofErr w:type="spellStart"/>
            <w:r>
              <w:rPr>
                <w:sz w:val="20"/>
                <w:szCs w:val="20"/>
              </w:rPr>
              <w:t>BayREN</w:t>
            </w:r>
            <w:proofErr w:type="spellEnd"/>
          </w:p>
        </w:tc>
      </w:tr>
      <w:tr w:rsidR="004A506E" w14:paraId="1A482387" w14:textId="77777777">
        <w:trPr>
          <w:ins w:id="445" w:author="Marin Sustain" w:date="2023-12-21T22:04:00Z"/>
        </w:trPr>
        <w:tc>
          <w:tcPr>
            <w:tcW w:w="990" w:type="dxa"/>
            <w:shd w:val="clear" w:color="auto" w:fill="auto"/>
            <w:tcMar>
              <w:top w:w="100" w:type="dxa"/>
              <w:left w:w="100" w:type="dxa"/>
              <w:bottom w:w="100" w:type="dxa"/>
              <w:right w:w="100" w:type="dxa"/>
            </w:tcMar>
          </w:tcPr>
          <w:p w14:paraId="7DA7EA2A" w14:textId="77777777" w:rsidR="004A506E" w:rsidRDefault="00000000">
            <w:pPr>
              <w:pStyle w:val="Heading2"/>
              <w:rPr>
                <w:ins w:id="446" w:author="Marin Sustain" w:date="2023-12-21T22:04:00Z"/>
                <w:sz w:val="20"/>
                <w:szCs w:val="20"/>
              </w:rPr>
            </w:pPr>
            <w:bookmarkStart w:id="447" w:name="_u894cto2h474" w:colFirst="0" w:colLast="0"/>
            <w:bookmarkStart w:id="448" w:name="_Toc154142743"/>
            <w:bookmarkEnd w:id="447"/>
            <w:ins w:id="449" w:author="Marin Sustain" w:date="2023-12-21T22:04:00Z">
              <w:r>
                <w:rPr>
                  <w:sz w:val="20"/>
                  <w:szCs w:val="20"/>
                </w:rPr>
                <w:lastRenderedPageBreak/>
                <w:t>N-2</w:t>
              </w:r>
              <w:bookmarkEnd w:id="448"/>
            </w:ins>
          </w:p>
        </w:tc>
        <w:tc>
          <w:tcPr>
            <w:tcW w:w="4065" w:type="dxa"/>
            <w:shd w:val="clear" w:color="auto" w:fill="auto"/>
            <w:tcMar>
              <w:top w:w="100" w:type="dxa"/>
              <w:left w:w="100" w:type="dxa"/>
              <w:bottom w:w="100" w:type="dxa"/>
              <w:right w:w="100" w:type="dxa"/>
            </w:tcMar>
          </w:tcPr>
          <w:p w14:paraId="2DCF36C2" w14:textId="77777777" w:rsidR="004A506E" w:rsidRDefault="00000000">
            <w:pPr>
              <w:widowControl w:val="0"/>
              <w:spacing w:line="240" w:lineRule="auto"/>
              <w:rPr>
                <w:ins w:id="450" w:author="Marin Sustain" w:date="2023-12-21T22:04:00Z"/>
                <w:sz w:val="20"/>
                <w:szCs w:val="20"/>
              </w:rPr>
            </w:pPr>
            <w:ins w:id="451" w:author="Marin Sustain" w:date="2023-12-21T22:04:00Z">
              <w:r>
                <w:rPr>
                  <w:sz w:val="20"/>
                  <w:szCs w:val="20"/>
                </w:rPr>
                <w:t>Continue to update marketing and outreach efforts and campaigns as needed</w:t>
              </w:r>
            </w:ins>
          </w:p>
        </w:tc>
        <w:tc>
          <w:tcPr>
            <w:tcW w:w="4140" w:type="dxa"/>
            <w:shd w:val="clear" w:color="auto" w:fill="auto"/>
            <w:tcMar>
              <w:top w:w="100" w:type="dxa"/>
              <w:left w:w="100" w:type="dxa"/>
              <w:bottom w:w="100" w:type="dxa"/>
              <w:right w:w="100" w:type="dxa"/>
            </w:tcMar>
          </w:tcPr>
          <w:p w14:paraId="017480BB" w14:textId="77777777" w:rsidR="004A506E" w:rsidRDefault="00000000">
            <w:pPr>
              <w:widowControl w:val="0"/>
              <w:numPr>
                <w:ilvl w:val="0"/>
                <w:numId w:val="33"/>
              </w:numPr>
              <w:spacing w:line="240" w:lineRule="auto"/>
              <w:ind w:left="270"/>
              <w:rPr>
                <w:ins w:id="452" w:author="Marin Sustain" w:date="2023-12-21T22:04:00Z"/>
                <w:sz w:val="24"/>
                <w:szCs w:val="24"/>
                <w:highlight w:val="white"/>
              </w:rPr>
            </w:pPr>
            <w:ins w:id="453" w:author="Marin Sustain" w:date="2023-12-21T22:04:00Z">
              <w:r>
                <w:rPr>
                  <w:sz w:val="20"/>
                  <w:szCs w:val="20"/>
                </w:rPr>
                <w:t>Continuation of Action #I-5</w:t>
              </w:r>
            </w:ins>
          </w:p>
          <w:p w14:paraId="6D7B27A6" w14:textId="77777777" w:rsidR="004A506E" w:rsidRDefault="00000000">
            <w:pPr>
              <w:widowControl w:val="0"/>
              <w:numPr>
                <w:ilvl w:val="0"/>
                <w:numId w:val="33"/>
              </w:numPr>
              <w:spacing w:line="240" w:lineRule="auto"/>
              <w:ind w:left="270"/>
              <w:rPr>
                <w:ins w:id="454" w:author="Marin Sustain" w:date="2023-12-21T22:04:00Z"/>
                <w:sz w:val="24"/>
                <w:szCs w:val="24"/>
                <w:highlight w:val="white"/>
              </w:rPr>
            </w:pPr>
            <w:ins w:id="455" w:author="Marin Sustain" w:date="2023-12-21T22:04:00Z">
              <w:r>
                <w:rPr>
                  <w:sz w:val="20"/>
                  <w:szCs w:val="20"/>
                </w:rPr>
                <w:t xml:space="preserve">Continue finding ways to mass market, expand outreach, and streamline and consolidate existing and new programs and incentives as they </w:t>
              </w:r>
              <w:proofErr w:type="gramStart"/>
              <w:r>
                <w:rPr>
                  <w:sz w:val="20"/>
                  <w:szCs w:val="20"/>
                </w:rPr>
                <w:t>arise</w:t>
              </w:r>
              <w:proofErr w:type="gramEnd"/>
            </w:ins>
          </w:p>
          <w:p w14:paraId="28AD0178" w14:textId="77777777" w:rsidR="004A506E" w:rsidRDefault="00000000">
            <w:pPr>
              <w:widowControl w:val="0"/>
              <w:numPr>
                <w:ilvl w:val="0"/>
                <w:numId w:val="33"/>
              </w:numPr>
              <w:spacing w:line="240" w:lineRule="auto"/>
              <w:ind w:left="270"/>
              <w:rPr>
                <w:ins w:id="456" w:author="Marin Sustain" w:date="2023-12-21T22:04:00Z"/>
                <w:sz w:val="24"/>
                <w:szCs w:val="24"/>
                <w:highlight w:val="white"/>
              </w:rPr>
            </w:pPr>
            <w:ins w:id="457" w:author="Marin Sustain" w:date="2023-12-21T22:04:00Z">
              <w:r>
                <w:rPr>
                  <w:sz w:val="20"/>
                  <w:szCs w:val="20"/>
                </w:rPr>
                <w:t xml:space="preserve">Continue partnering with and supporting programs through local community based </w:t>
              </w:r>
              <w:proofErr w:type="gramStart"/>
              <w:r>
                <w:rPr>
                  <w:sz w:val="20"/>
                  <w:szCs w:val="20"/>
                </w:rPr>
                <w:t>organizations</w:t>
              </w:r>
              <w:proofErr w:type="gramEnd"/>
            </w:ins>
          </w:p>
          <w:p w14:paraId="101E28D8" w14:textId="77777777" w:rsidR="004A506E" w:rsidRDefault="00000000">
            <w:pPr>
              <w:widowControl w:val="0"/>
              <w:numPr>
                <w:ilvl w:val="0"/>
                <w:numId w:val="33"/>
              </w:numPr>
              <w:spacing w:line="240" w:lineRule="auto"/>
              <w:ind w:left="270"/>
              <w:rPr>
                <w:ins w:id="458" w:author="Marin Sustain" w:date="2023-12-21T22:04:00Z"/>
                <w:sz w:val="24"/>
                <w:szCs w:val="24"/>
                <w:highlight w:val="white"/>
              </w:rPr>
            </w:pPr>
            <w:ins w:id="459" w:author="Marin Sustain" w:date="2023-12-21T22:04:00Z">
              <w:r>
                <w:rPr>
                  <w:sz w:val="20"/>
                  <w:szCs w:val="20"/>
                </w:rPr>
                <w:t xml:space="preserve">Continue to use existing local government touchpoints with the community to provide timely information and relevant education </w:t>
              </w:r>
            </w:ins>
          </w:p>
        </w:tc>
        <w:tc>
          <w:tcPr>
            <w:tcW w:w="3030" w:type="dxa"/>
            <w:shd w:val="clear" w:color="auto" w:fill="auto"/>
            <w:tcMar>
              <w:top w:w="100" w:type="dxa"/>
              <w:left w:w="100" w:type="dxa"/>
              <w:bottom w:w="100" w:type="dxa"/>
              <w:right w:w="100" w:type="dxa"/>
            </w:tcMar>
          </w:tcPr>
          <w:p w14:paraId="7011AE8C" w14:textId="77777777" w:rsidR="004A506E" w:rsidRDefault="00000000">
            <w:pPr>
              <w:widowControl w:val="0"/>
              <w:numPr>
                <w:ilvl w:val="0"/>
                <w:numId w:val="43"/>
              </w:numPr>
              <w:spacing w:line="240" w:lineRule="auto"/>
              <w:ind w:left="270" w:hanging="270"/>
              <w:rPr>
                <w:ins w:id="460" w:author="Marin Sustain" w:date="2023-12-21T22:04:00Z"/>
              </w:rPr>
            </w:pPr>
            <w:ins w:id="461" w:author="Marin Sustain" w:date="2023-12-21T22:04:00Z">
              <w:r>
                <w:rPr>
                  <w:sz w:val="20"/>
                  <w:szCs w:val="20"/>
                </w:rPr>
                <w:t xml:space="preserve">Targeted campaigns and efforts to low-moderate income (LMI) households, </w:t>
              </w:r>
              <w:proofErr w:type="gramStart"/>
              <w:r>
                <w:rPr>
                  <w:sz w:val="20"/>
                  <w:szCs w:val="20"/>
                </w:rPr>
                <w:t>renters</w:t>
              </w:r>
              <w:proofErr w:type="gramEnd"/>
              <w:r>
                <w:rPr>
                  <w:sz w:val="20"/>
                  <w:szCs w:val="20"/>
                </w:rPr>
                <w:t xml:space="preserve"> and energy burdened communities such as in rural West Marin, North Marin, Canal, and Marin City</w:t>
              </w:r>
            </w:ins>
          </w:p>
          <w:p w14:paraId="71622705" w14:textId="77777777" w:rsidR="004A506E" w:rsidRDefault="00000000">
            <w:pPr>
              <w:widowControl w:val="0"/>
              <w:numPr>
                <w:ilvl w:val="0"/>
                <w:numId w:val="43"/>
              </w:numPr>
              <w:spacing w:line="240" w:lineRule="auto"/>
              <w:ind w:left="270" w:hanging="270"/>
              <w:rPr>
                <w:ins w:id="462" w:author="Marin Sustain" w:date="2023-12-21T22:04:00Z"/>
              </w:rPr>
            </w:pPr>
            <w:ins w:id="463" w:author="Marin Sustain" w:date="2023-12-21T22:04:00Z">
              <w:r>
                <w:rPr>
                  <w:sz w:val="20"/>
                  <w:szCs w:val="20"/>
                </w:rPr>
                <w:t xml:space="preserve">Structure rebate and incentive programs to benefit LMI households and renters especially in underserved </w:t>
              </w:r>
              <w:proofErr w:type="gramStart"/>
              <w:r>
                <w:rPr>
                  <w:sz w:val="20"/>
                  <w:szCs w:val="20"/>
                </w:rPr>
                <w:t>communities</w:t>
              </w:r>
              <w:proofErr w:type="gramEnd"/>
            </w:ins>
          </w:p>
          <w:p w14:paraId="5D7FD5E3" w14:textId="77777777" w:rsidR="004A506E" w:rsidRDefault="00000000">
            <w:pPr>
              <w:widowControl w:val="0"/>
              <w:numPr>
                <w:ilvl w:val="0"/>
                <w:numId w:val="43"/>
              </w:numPr>
              <w:spacing w:line="240" w:lineRule="auto"/>
              <w:ind w:left="270" w:hanging="270"/>
              <w:rPr>
                <w:ins w:id="464" w:author="Marin Sustain" w:date="2023-12-21T22:04:00Z"/>
              </w:rPr>
            </w:pPr>
            <w:ins w:id="465" w:author="Marin Sustain" w:date="2023-12-21T22:04:00Z">
              <w:r>
                <w:rPr>
                  <w:sz w:val="20"/>
                  <w:szCs w:val="20"/>
                </w:rPr>
                <w:t xml:space="preserve">Increase awareness of and access to programs and incentives that first address deferred </w:t>
              </w:r>
              <w:proofErr w:type="gramStart"/>
              <w:r>
                <w:rPr>
                  <w:sz w:val="20"/>
                  <w:szCs w:val="20"/>
                </w:rPr>
                <w:t>maintenance</w:t>
              </w:r>
              <w:proofErr w:type="gramEnd"/>
            </w:ins>
          </w:p>
          <w:p w14:paraId="0C3D5509" w14:textId="77777777" w:rsidR="004A506E" w:rsidRDefault="00000000">
            <w:pPr>
              <w:widowControl w:val="0"/>
              <w:numPr>
                <w:ilvl w:val="0"/>
                <w:numId w:val="43"/>
              </w:numPr>
              <w:spacing w:line="240" w:lineRule="auto"/>
              <w:ind w:left="270" w:hanging="270"/>
              <w:rPr>
                <w:ins w:id="466" w:author="Marin Sustain" w:date="2023-12-21T22:04:00Z"/>
              </w:rPr>
            </w:pPr>
            <w:ins w:id="467" w:author="Marin Sustain" w:date="2023-12-21T22:04:00Z">
              <w:r>
                <w:rPr>
                  <w:sz w:val="20"/>
                  <w:szCs w:val="20"/>
                </w:rPr>
                <w:t>Address Split-Incentives: Structure multi-unit programs that incent both renters and property owners to implement energy efficiency and electrification measures</w:t>
              </w:r>
            </w:ins>
          </w:p>
        </w:tc>
        <w:tc>
          <w:tcPr>
            <w:tcW w:w="2085" w:type="dxa"/>
            <w:shd w:val="clear" w:color="auto" w:fill="auto"/>
            <w:tcMar>
              <w:top w:w="100" w:type="dxa"/>
              <w:left w:w="100" w:type="dxa"/>
              <w:bottom w:w="100" w:type="dxa"/>
              <w:right w:w="100" w:type="dxa"/>
            </w:tcMar>
          </w:tcPr>
          <w:p w14:paraId="27F3FF81" w14:textId="77777777" w:rsidR="004A506E" w:rsidRDefault="00000000">
            <w:pPr>
              <w:widowControl w:val="0"/>
              <w:numPr>
                <w:ilvl w:val="0"/>
                <w:numId w:val="72"/>
              </w:numPr>
              <w:spacing w:line="240" w:lineRule="auto"/>
              <w:ind w:left="270"/>
              <w:rPr>
                <w:ins w:id="468" w:author="Marin Sustain" w:date="2023-12-21T22:04:00Z"/>
                <w:sz w:val="20"/>
                <w:szCs w:val="20"/>
              </w:rPr>
            </w:pPr>
            <w:ins w:id="469" w:author="Marin Sustain" w:date="2023-12-21T22:04:00Z">
              <w:r>
                <w:rPr>
                  <w:sz w:val="20"/>
                  <w:szCs w:val="20"/>
                </w:rPr>
                <w:t>Local Government: Councils/</w:t>
              </w:r>
              <w:proofErr w:type="spellStart"/>
              <w:r>
                <w:rPr>
                  <w:sz w:val="20"/>
                  <w:szCs w:val="20"/>
                </w:rPr>
                <w:t>Electeds</w:t>
              </w:r>
              <w:proofErr w:type="spellEnd"/>
              <w:r>
                <w:rPr>
                  <w:sz w:val="20"/>
                  <w:szCs w:val="20"/>
                </w:rPr>
                <w:t xml:space="preserve"> and Staff</w:t>
              </w:r>
            </w:ins>
          </w:p>
          <w:p w14:paraId="569DCB68" w14:textId="77777777" w:rsidR="004A506E" w:rsidRDefault="00000000">
            <w:pPr>
              <w:widowControl w:val="0"/>
              <w:numPr>
                <w:ilvl w:val="0"/>
                <w:numId w:val="72"/>
              </w:numPr>
              <w:spacing w:line="240" w:lineRule="auto"/>
              <w:ind w:left="270"/>
              <w:rPr>
                <w:ins w:id="470" w:author="Marin Sustain" w:date="2023-12-21T22:04:00Z"/>
                <w:sz w:val="20"/>
                <w:szCs w:val="20"/>
              </w:rPr>
            </w:pPr>
            <w:proofErr w:type="spellStart"/>
            <w:ins w:id="471" w:author="Marin Sustain" w:date="2023-12-21T22:04:00Z">
              <w:r>
                <w:rPr>
                  <w:sz w:val="20"/>
                  <w:szCs w:val="20"/>
                </w:rPr>
                <w:t>BayREN</w:t>
              </w:r>
              <w:proofErr w:type="spellEnd"/>
            </w:ins>
          </w:p>
          <w:p w14:paraId="7E9142EC" w14:textId="77777777" w:rsidR="004A506E" w:rsidRDefault="00000000">
            <w:pPr>
              <w:widowControl w:val="0"/>
              <w:numPr>
                <w:ilvl w:val="0"/>
                <w:numId w:val="72"/>
              </w:numPr>
              <w:spacing w:line="240" w:lineRule="auto"/>
              <w:ind w:left="270"/>
              <w:rPr>
                <w:ins w:id="472" w:author="Marin Sustain" w:date="2023-12-21T22:04:00Z"/>
                <w:sz w:val="20"/>
                <w:szCs w:val="20"/>
              </w:rPr>
            </w:pPr>
            <w:ins w:id="473" w:author="Marin Sustain" w:date="2023-12-21T22:04:00Z">
              <w:r>
                <w:rPr>
                  <w:sz w:val="20"/>
                  <w:szCs w:val="20"/>
                </w:rPr>
                <w:t>Community Based Organizations</w:t>
              </w:r>
            </w:ins>
          </w:p>
          <w:p w14:paraId="25C15863" w14:textId="77777777" w:rsidR="004A506E" w:rsidRDefault="00000000">
            <w:pPr>
              <w:widowControl w:val="0"/>
              <w:numPr>
                <w:ilvl w:val="0"/>
                <w:numId w:val="72"/>
              </w:numPr>
              <w:spacing w:line="240" w:lineRule="auto"/>
              <w:ind w:left="270"/>
              <w:rPr>
                <w:ins w:id="474" w:author="Marin Sustain" w:date="2023-12-21T22:04:00Z"/>
                <w:sz w:val="20"/>
                <w:szCs w:val="20"/>
              </w:rPr>
            </w:pPr>
            <w:ins w:id="475" w:author="Marin Sustain" w:date="2023-12-21T22:04:00Z">
              <w:r>
                <w:rPr>
                  <w:sz w:val="20"/>
                  <w:szCs w:val="20"/>
                </w:rPr>
                <w:t>Marin Clean Energy</w:t>
              </w:r>
            </w:ins>
          </w:p>
          <w:p w14:paraId="0568A32A" w14:textId="77777777" w:rsidR="004A506E" w:rsidRDefault="004A506E">
            <w:pPr>
              <w:widowControl w:val="0"/>
              <w:spacing w:line="240" w:lineRule="auto"/>
              <w:ind w:left="720"/>
              <w:rPr>
                <w:ins w:id="476" w:author="Marin Sustain" w:date="2023-12-21T22:04:00Z"/>
                <w:sz w:val="20"/>
                <w:szCs w:val="20"/>
              </w:rPr>
            </w:pPr>
          </w:p>
        </w:tc>
      </w:tr>
      <w:tr w:rsidR="004A506E" w14:paraId="34F90ECA" w14:textId="77777777">
        <w:tc>
          <w:tcPr>
            <w:tcW w:w="990" w:type="dxa"/>
            <w:shd w:val="clear" w:color="auto" w:fill="auto"/>
            <w:tcMar>
              <w:top w:w="100" w:type="dxa"/>
              <w:left w:w="100" w:type="dxa"/>
              <w:bottom w:w="100" w:type="dxa"/>
              <w:right w:w="100" w:type="dxa"/>
            </w:tcMar>
          </w:tcPr>
          <w:p w14:paraId="5C87BE65" w14:textId="77777777" w:rsidR="004A506E" w:rsidRDefault="00000000">
            <w:pPr>
              <w:pStyle w:val="Heading2"/>
              <w:widowControl w:val="0"/>
              <w:spacing w:line="240" w:lineRule="auto"/>
              <w:jc w:val="right"/>
            </w:pPr>
            <w:bookmarkStart w:id="477" w:name="_Toc154142744"/>
            <w:r>
              <w:t>N-</w:t>
            </w:r>
            <w:ins w:id="478" w:author="Marin Sustain" w:date="2023-12-21T23:36:00Z">
              <w:r>
                <w:t>3</w:t>
              </w:r>
            </w:ins>
            <w:del w:id="479" w:author="Marin Sustain" w:date="2023-12-21T23:36:00Z">
              <w:r>
                <w:delText>2</w:delText>
              </w:r>
            </w:del>
            <w:bookmarkEnd w:id="477"/>
          </w:p>
        </w:tc>
        <w:tc>
          <w:tcPr>
            <w:tcW w:w="4065" w:type="dxa"/>
            <w:shd w:val="clear" w:color="auto" w:fill="auto"/>
            <w:tcMar>
              <w:top w:w="100" w:type="dxa"/>
              <w:left w:w="100" w:type="dxa"/>
              <w:bottom w:w="100" w:type="dxa"/>
              <w:right w:w="100" w:type="dxa"/>
            </w:tcMar>
          </w:tcPr>
          <w:p w14:paraId="5EA0060D" w14:textId="77777777" w:rsidR="004A506E" w:rsidRDefault="00000000">
            <w:pPr>
              <w:widowControl w:val="0"/>
              <w:spacing w:line="240" w:lineRule="auto"/>
            </w:pPr>
            <w:ins w:id="480" w:author="Marin Sustain" w:date="2023-12-18T23:18:00Z">
              <w:r>
                <w:t xml:space="preserve">Continue to </w:t>
              </w:r>
            </w:ins>
            <w:del w:id="481" w:author="Marin Sustain" w:date="2023-12-18T23:18:00Z">
              <w:r>
                <w:rPr>
                  <w:b/>
                </w:rPr>
                <w:delText>I</w:delText>
              </w:r>
            </w:del>
            <w:ins w:id="482" w:author="Marin Sustain" w:date="2023-12-18T23:18:00Z">
              <w:r>
                <w:rPr>
                  <w:b/>
                </w:rPr>
                <w:t>i</w:t>
              </w:r>
            </w:ins>
            <w:r>
              <w:rPr>
                <w:b/>
              </w:rPr>
              <w:t xml:space="preserve">ntegrate equity focused actions developed by community-based organizations </w:t>
            </w:r>
            <w:r>
              <w:t>that represent underserved Marin communities</w:t>
            </w:r>
          </w:p>
        </w:tc>
        <w:tc>
          <w:tcPr>
            <w:tcW w:w="4140" w:type="dxa"/>
            <w:shd w:val="clear" w:color="auto" w:fill="auto"/>
            <w:tcMar>
              <w:top w:w="100" w:type="dxa"/>
              <w:left w:w="100" w:type="dxa"/>
              <w:bottom w:w="100" w:type="dxa"/>
              <w:right w:w="100" w:type="dxa"/>
            </w:tcMar>
          </w:tcPr>
          <w:p w14:paraId="3C150700" w14:textId="77777777" w:rsidR="004A506E" w:rsidRDefault="00000000">
            <w:pPr>
              <w:widowControl w:val="0"/>
              <w:numPr>
                <w:ilvl w:val="0"/>
                <w:numId w:val="39"/>
              </w:numPr>
              <w:spacing w:line="240" w:lineRule="auto"/>
              <w:ind w:left="270"/>
              <w:rPr>
                <w:ins w:id="483" w:author="Marin Sustain" w:date="2023-12-22T20:21:00Z"/>
                <w:highlight w:val="white"/>
              </w:rPr>
            </w:pPr>
            <w:ins w:id="484" w:author="Marin Sustain" w:date="2023-12-22T20:21:00Z">
              <w:r>
                <w:t>Continuation of Action #I-6</w:t>
              </w:r>
            </w:ins>
          </w:p>
          <w:p w14:paraId="0DBA6285" w14:textId="77777777" w:rsidR="004A506E" w:rsidRDefault="00000000">
            <w:pPr>
              <w:widowControl w:val="0"/>
              <w:numPr>
                <w:ilvl w:val="0"/>
                <w:numId w:val="39"/>
              </w:numPr>
              <w:spacing w:line="240" w:lineRule="auto"/>
              <w:ind w:left="270"/>
              <w:rPr>
                <w:highlight w:val="white"/>
              </w:rPr>
            </w:pPr>
            <w:ins w:id="485" w:author="Marin Sustain" w:date="2023-12-19T00:29:00Z">
              <w:r>
                <w:t xml:space="preserve">Modify </w:t>
              </w:r>
            </w:ins>
            <w:del w:id="486" w:author="Marin Sustain" w:date="2023-12-19T00:29:00Z">
              <w:r>
                <w:rPr>
                  <w:highlight w:val="white"/>
                </w:rPr>
                <w:delText xml:space="preserve">Consider an addendum to </w:delText>
              </w:r>
            </w:del>
            <w:r>
              <w:rPr>
                <w:highlight w:val="white"/>
              </w:rPr>
              <w:t xml:space="preserve">the </w:t>
            </w:r>
            <w:ins w:id="487" w:author="Marin Sustain" w:date="2023-12-19T00:29:00Z">
              <w:r>
                <w:rPr>
                  <w:highlight w:val="white"/>
                </w:rPr>
                <w:t xml:space="preserve">countywide electrification </w:t>
              </w:r>
            </w:ins>
            <w:r>
              <w:rPr>
                <w:highlight w:val="white"/>
              </w:rPr>
              <w:t xml:space="preserve">roadmap to incorporate actions that result in equitable outcomes </w:t>
            </w:r>
          </w:p>
        </w:tc>
        <w:tc>
          <w:tcPr>
            <w:tcW w:w="3030" w:type="dxa"/>
            <w:shd w:val="clear" w:color="auto" w:fill="auto"/>
            <w:tcMar>
              <w:top w:w="100" w:type="dxa"/>
              <w:left w:w="100" w:type="dxa"/>
              <w:bottom w:w="100" w:type="dxa"/>
              <w:right w:w="100" w:type="dxa"/>
            </w:tcMar>
          </w:tcPr>
          <w:p w14:paraId="426241C9" w14:textId="77777777" w:rsidR="004A506E" w:rsidRDefault="00000000">
            <w:pPr>
              <w:widowControl w:val="0"/>
              <w:numPr>
                <w:ilvl w:val="0"/>
                <w:numId w:val="71"/>
              </w:numPr>
              <w:spacing w:line="240" w:lineRule="auto"/>
              <w:ind w:left="270" w:hanging="270"/>
            </w:pPr>
            <w:r>
              <w:t>Continue to support community led planning especially by organizations such as Marin Climate Justice Collaborative (Canal Alliance and Marin City CRHJ)</w:t>
            </w:r>
          </w:p>
        </w:tc>
        <w:tc>
          <w:tcPr>
            <w:tcW w:w="2085" w:type="dxa"/>
            <w:shd w:val="clear" w:color="auto" w:fill="auto"/>
            <w:tcMar>
              <w:top w:w="100" w:type="dxa"/>
              <w:left w:w="100" w:type="dxa"/>
              <w:bottom w:w="100" w:type="dxa"/>
              <w:right w:w="100" w:type="dxa"/>
            </w:tcMar>
          </w:tcPr>
          <w:p w14:paraId="4E82A212" w14:textId="77777777" w:rsidR="004A506E" w:rsidRDefault="00000000">
            <w:pPr>
              <w:widowControl w:val="0"/>
              <w:numPr>
                <w:ilvl w:val="0"/>
                <w:numId w:val="6"/>
              </w:numPr>
              <w:spacing w:line="240" w:lineRule="auto"/>
              <w:ind w:left="270" w:hanging="270"/>
              <w:rPr>
                <w:sz w:val="20"/>
                <w:szCs w:val="20"/>
              </w:rPr>
            </w:pPr>
            <w:r>
              <w:rPr>
                <w:sz w:val="20"/>
                <w:szCs w:val="20"/>
              </w:rPr>
              <w:t>Community Based Organizations</w:t>
            </w:r>
          </w:p>
          <w:p w14:paraId="04907584" w14:textId="77777777" w:rsidR="004A506E" w:rsidRDefault="00000000">
            <w:pPr>
              <w:widowControl w:val="0"/>
              <w:numPr>
                <w:ilvl w:val="0"/>
                <w:numId w:val="6"/>
              </w:numPr>
              <w:spacing w:line="240" w:lineRule="auto"/>
              <w:ind w:left="270" w:hanging="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585BD1CD" w14:textId="77777777" w:rsidTr="004A506E">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488" w:author="Marin Sustain" w:date="2023-12-19T04:38:00Z">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990" w:type="dxa"/>
            <w:shd w:val="clear" w:color="auto" w:fill="auto"/>
            <w:tcMar>
              <w:top w:w="100" w:type="dxa"/>
              <w:left w:w="100" w:type="dxa"/>
              <w:bottom w:w="100" w:type="dxa"/>
              <w:right w:w="100" w:type="dxa"/>
            </w:tcMar>
            <w:tcPrChange w:id="489" w:author="Marin Sustain" w:date="2023-12-19T04:38:00Z">
              <w:tcPr>
                <w:tcW w:w="0" w:type="auto"/>
              </w:tcPr>
            </w:tcPrChange>
          </w:tcPr>
          <w:p w14:paraId="51B919F2" w14:textId="77777777" w:rsidR="004A506E" w:rsidRDefault="00000000">
            <w:pPr>
              <w:pStyle w:val="Heading2"/>
              <w:widowControl w:val="0"/>
              <w:spacing w:line="240" w:lineRule="auto"/>
              <w:jc w:val="right"/>
            </w:pPr>
            <w:bookmarkStart w:id="490" w:name="_Toc154142745"/>
            <w:r>
              <w:lastRenderedPageBreak/>
              <w:t>N-</w:t>
            </w:r>
            <w:ins w:id="491" w:author="Marin Sustain" w:date="2023-12-18T21:43:00Z">
              <w:r>
                <w:t>10</w:t>
              </w:r>
            </w:ins>
            <w:del w:id="492" w:author="Marin Sustain" w:date="2023-12-18T21:43:00Z">
              <w:r>
                <w:delText>3</w:delText>
              </w:r>
            </w:del>
            <w:bookmarkEnd w:id="490"/>
          </w:p>
        </w:tc>
        <w:tc>
          <w:tcPr>
            <w:tcW w:w="4065" w:type="dxa"/>
            <w:shd w:val="clear" w:color="auto" w:fill="auto"/>
            <w:tcMar>
              <w:top w:w="100" w:type="dxa"/>
              <w:left w:w="100" w:type="dxa"/>
              <w:bottom w:w="100" w:type="dxa"/>
              <w:right w:w="100" w:type="dxa"/>
            </w:tcMar>
            <w:tcPrChange w:id="493" w:author="Marin Sustain" w:date="2023-12-19T04:38:00Z">
              <w:tcPr>
                <w:tcW w:w="0" w:type="auto"/>
              </w:tcPr>
            </w:tcPrChange>
          </w:tcPr>
          <w:p w14:paraId="45254C74" w14:textId="77777777" w:rsidR="004A506E" w:rsidRDefault="00000000">
            <w:pPr>
              <w:widowControl w:val="0"/>
              <w:pBdr>
                <w:top w:val="nil"/>
                <w:left w:val="nil"/>
                <w:bottom w:val="nil"/>
                <w:right w:val="nil"/>
                <w:between w:val="nil"/>
              </w:pBdr>
              <w:spacing w:line="240" w:lineRule="auto"/>
              <w:rPr>
                <w:b/>
              </w:rPr>
            </w:pPr>
            <w:ins w:id="494" w:author="Marin Sustain" w:date="2023-12-18T21:43:00Z">
              <w:r>
                <w:rPr>
                  <w:b/>
                </w:rPr>
                <w:t>If feasible, partners remain in place and necessary, continue to implement a Marin specific low-cost financing program that serves Marin single-family and multifamily residences.</w:t>
              </w:r>
            </w:ins>
            <w:del w:id="495" w:author="Marin Sustain" w:date="2023-12-18T21:43:00Z">
              <w:r>
                <w:rPr>
                  <w:b/>
                </w:rPr>
                <w:delText>Consider providing low-cost financing options for residences</w:delText>
              </w:r>
            </w:del>
          </w:p>
        </w:tc>
        <w:tc>
          <w:tcPr>
            <w:tcW w:w="4140" w:type="dxa"/>
            <w:shd w:val="clear" w:color="auto" w:fill="auto"/>
            <w:tcMar>
              <w:top w:w="100" w:type="dxa"/>
              <w:left w:w="100" w:type="dxa"/>
              <w:bottom w:w="100" w:type="dxa"/>
              <w:right w:w="100" w:type="dxa"/>
            </w:tcMar>
            <w:tcPrChange w:id="496" w:author="Marin Sustain" w:date="2023-12-19T04:38:00Z">
              <w:tcPr>
                <w:tcW w:w="0" w:type="auto"/>
                <w:shd w:val="clear" w:color="auto" w:fill="auto"/>
                <w:tcMar>
                  <w:top w:w="100" w:type="dxa"/>
                  <w:left w:w="100" w:type="dxa"/>
                  <w:bottom w:w="100" w:type="dxa"/>
                  <w:right w:w="100" w:type="dxa"/>
                </w:tcMar>
              </w:tcPr>
            </w:tcPrChange>
          </w:tcPr>
          <w:p w14:paraId="42F2DB6D" w14:textId="77777777" w:rsidR="004A506E" w:rsidRDefault="00000000">
            <w:pPr>
              <w:widowControl w:val="0"/>
              <w:numPr>
                <w:ilvl w:val="0"/>
                <w:numId w:val="60"/>
              </w:numPr>
              <w:spacing w:line="240" w:lineRule="auto"/>
              <w:ind w:hanging="270"/>
              <w:rPr>
                <w:ins w:id="497" w:author="Marin Sustain" w:date="2023-12-19T04:38:00Z"/>
              </w:rPr>
            </w:pPr>
            <w:ins w:id="498" w:author="Marin Sustain" w:date="2023-12-19T04:38:00Z">
              <w:r>
                <w:t>Follow-up to Action #I-14</w:t>
              </w:r>
            </w:ins>
          </w:p>
          <w:p w14:paraId="79D8C3E7" w14:textId="77777777" w:rsidR="004A506E" w:rsidRDefault="00000000">
            <w:pPr>
              <w:widowControl w:val="0"/>
              <w:numPr>
                <w:ilvl w:val="0"/>
                <w:numId w:val="60"/>
              </w:numPr>
              <w:pBdr>
                <w:top w:val="nil"/>
                <w:left w:val="nil"/>
                <w:bottom w:val="nil"/>
                <w:right w:val="nil"/>
                <w:between w:val="nil"/>
              </w:pBdr>
              <w:spacing w:line="240" w:lineRule="auto"/>
              <w:ind w:hanging="270"/>
              <w:rPr>
                <w:del w:id="499" w:author="Marin Sustain" w:date="2023-12-19T04:38:00Z"/>
              </w:rPr>
            </w:pPr>
            <w:ins w:id="500" w:author="Marin Sustain" w:date="2023-12-19T04:38:00Z">
              <w:r>
                <w:t>Continue work with partners such as MCE, local banks, and/or community-based organizations to provide appropriate financing product</w:t>
              </w:r>
            </w:ins>
            <w:del w:id="501" w:author="Marin Sustain" w:date="2023-12-19T04:38:00Z">
              <w:r>
                <w:delText>Discuss feasibility and options with MCE, local banks, and community-based organizations to increase financing options for building owners</w:delText>
              </w:r>
            </w:del>
          </w:p>
          <w:p w14:paraId="0BE076EC" w14:textId="77777777" w:rsidR="004A506E" w:rsidRPr="004A506E" w:rsidRDefault="00000000">
            <w:pPr>
              <w:widowControl w:val="0"/>
              <w:numPr>
                <w:ilvl w:val="0"/>
                <w:numId w:val="60"/>
              </w:numPr>
              <w:spacing w:line="240" w:lineRule="auto"/>
              <w:rPr>
                <w:color w:val="000000"/>
                <w:rPrChange w:id="502" w:author="Marin Sustain" w:date="2023-12-19T04:38:00Z">
                  <w:rPr/>
                </w:rPrChange>
              </w:rPr>
              <w:pPrChange w:id="503" w:author="Marin Sustain" w:date="2023-12-19T04:38:00Z">
                <w:pPr>
                  <w:widowControl w:val="0"/>
                  <w:numPr>
                    <w:numId w:val="60"/>
                  </w:numPr>
                  <w:pBdr>
                    <w:top w:val="nil"/>
                    <w:left w:val="nil"/>
                    <w:bottom w:val="nil"/>
                    <w:right w:val="nil"/>
                    <w:between w:val="nil"/>
                  </w:pBdr>
                  <w:spacing w:line="240" w:lineRule="auto"/>
                  <w:ind w:left="270" w:hanging="270"/>
                </w:pPr>
              </w:pPrChange>
            </w:pPr>
            <w:del w:id="504" w:author="Marin Sustain" w:date="2023-12-19T04:38:00Z">
              <w:r>
                <w:delText xml:space="preserve">Financing options may include, but is not limited to tariff on-bill financing (upgrades repaid through a tariff added to the utility bill over time) or refundable transfer tax </w:delText>
              </w:r>
              <w:r>
                <w:br/>
              </w:r>
            </w:del>
          </w:p>
        </w:tc>
        <w:tc>
          <w:tcPr>
            <w:tcW w:w="3030" w:type="dxa"/>
            <w:shd w:val="clear" w:color="auto" w:fill="auto"/>
            <w:tcMar>
              <w:top w:w="100" w:type="dxa"/>
              <w:left w:w="100" w:type="dxa"/>
              <w:bottom w:w="100" w:type="dxa"/>
              <w:right w:w="100" w:type="dxa"/>
            </w:tcMar>
            <w:tcPrChange w:id="505" w:author="Marin Sustain" w:date="2023-12-19T04:38:00Z">
              <w:tcPr>
                <w:tcW w:w="0" w:type="auto"/>
                <w:shd w:val="clear" w:color="auto" w:fill="auto"/>
                <w:tcMar>
                  <w:top w:w="100" w:type="dxa"/>
                  <w:left w:w="100" w:type="dxa"/>
                  <w:bottom w:w="100" w:type="dxa"/>
                  <w:right w:w="100" w:type="dxa"/>
                </w:tcMar>
              </w:tcPr>
            </w:tcPrChange>
          </w:tcPr>
          <w:p w14:paraId="3D3EF4E8" w14:textId="77777777" w:rsidR="004A506E" w:rsidRDefault="00000000">
            <w:pPr>
              <w:widowControl w:val="0"/>
              <w:numPr>
                <w:ilvl w:val="0"/>
                <w:numId w:val="77"/>
              </w:numPr>
              <w:pBdr>
                <w:top w:val="nil"/>
                <w:left w:val="nil"/>
                <w:bottom w:val="nil"/>
                <w:right w:val="nil"/>
                <w:between w:val="nil"/>
              </w:pBdr>
              <w:spacing w:line="240" w:lineRule="auto"/>
              <w:ind w:left="270" w:hanging="270"/>
            </w:pPr>
            <w:r>
              <w:t xml:space="preserve">Targeted campaigns to LMI households </w:t>
            </w:r>
          </w:p>
          <w:p w14:paraId="33463276" w14:textId="77777777" w:rsidR="004A506E" w:rsidRDefault="00000000">
            <w:pPr>
              <w:widowControl w:val="0"/>
              <w:numPr>
                <w:ilvl w:val="0"/>
                <w:numId w:val="77"/>
              </w:numPr>
              <w:pBdr>
                <w:top w:val="nil"/>
                <w:left w:val="nil"/>
                <w:bottom w:val="nil"/>
                <w:right w:val="nil"/>
                <w:between w:val="nil"/>
              </w:pBdr>
              <w:spacing w:line="240" w:lineRule="auto"/>
              <w:ind w:left="270" w:hanging="270"/>
            </w:pPr>
            <w:r>
              <w:t>Tariff on-bill financing can benefit LMI and credit-constrained customers who otherwise may not qualify for a home equity loan</w:t>
            </w:r>
            <w:ins w:id="506" w:author="Marin Sustain" w:date="2023-12-22T20:24:00Z">
              <w:r>
                <w:t>s or HELOCs</w:t>
              </w:r>
            </w:ins>
            <w:r>
              <w:t xml:space="preserve"> for upgrades</w:t>
            </w:r>
          </w:p>
        </w:tc>
        <w:tc>
          <w:tcPr>
            <w:tcW w:w="2085" w:type="dxa"/>
            <w:shd w:val="clear" w:color="auto" w:fill="auto"/>
            <w:tcMar>
              <w:top w:w="100" w:type="dxa"/>
              <w:left w:w="100" w:type="dxa"/>
              <w:bottom w:w="100" w:type="dxa"/>
              <w:right w:w="100" w:type="dxa"/>
            </w:tcMar>
            <w:tcPrChange w:id="507" w:author="Marin Sustain" w:date="2023-12-19T04:38:00Z">
              <w:tcPr>
                <w:tcW w:w="0" w:type="auto"/>
                <w:shd w:val="clear" w:color="auto" w:fill="auto"/>
                <w:tcMar>
                  <w:top w:w="100" w:type="dxa"/>
                  <w:left w:w="100" w:type="dxa"/>
                  <w:bottom w:w="100" w:type="dxa"/>
                  <w:right w:w="100" w:type="dxa"/>
                </w:tcMar>
              </w:tcPr>
            </w:tcPrChange>
          </w:tcPr>
          <w:p w14:paraId="270AABF7" w14:textId="77777777" w:rsidR="004A506E" w:rsidRDefault="00000000">
            <w:pPr>
              <w:widowControl w:val="0"/>
              <w:numPr>
                <w:ilvl w:val="0"/>
                <w:numId w:val="58"/>
              </w:numPr>
              <w:spacing w:line="240" w:lineRule="auto"/>
              <w:ind w:left="270"/>
              <w:rPr>
                <w:sz w:val="20"/>
                <w:szCs w:val="20"/>
              </w:rPr>
              <w:pPrChange w:id="508" w:author="Marin Sustain" w:date="2023-12-18T22:49:00Z">
                <w:pPr>
                  <w:widowControl w:val="0"/>
                  <w:numPr>
                    <w:numId w:val="4"/>
                  </w:numPr>
                  <w:spacing w:line="240" w:lineRule="auto"/>
                  <w:ind w:left="270" w:hanging="360"/>
                </w:pPr>
              </w:pPrChange>
            </w:pPr>
            <w:r>
              <w:rPr>
                <w:sz w:val="20"/>
                <w:szCs w:val="20"/>
              </w:rPr>
              <w:t>Local Government: Councils/</w:t>
            </w:r>
            <w:proofErr w:type="spellStart"/>
            <w:r>
              <w:rPr>
                <w:sz w:val="20"/>
                <w:szCs w:val="20"/>
              </w:rPr>
              <w:t>Electeds</w:t>
            </w:r>
            <w:proofErr w:type="spellEnd"/>
            <w:r>
              <w:rPr>
                <w:sz w:val="20"/>
                <w:szCs w:val="20"/>
              </w:rPr>
              <w:t xml:space="preserve"> and Staff</w:t>
            </w:r>
          </w:p>
          <w:p w14:paraId="5F73E710" w14:textId="77777777" w:rsidR="004A506E" w:rsidRDefault="00000000">
            <w:pPr>
              <w:widowControl w:val="0"/>
              <w:numPr>
                <w:ilvl w:val="0"/>
                <w:numId w:val="58"/>
              </w:numPr>
              <w:spacing w:line="240" w:lineRule="auto"/>
              <w:ind w:left="270"/>
              <w:rPr>
                <w:sz w:val="20"/>
                <w:szCs w:val="20"/>
              </w:rPr>
              <w:pPrChange w:id="509" w:author="Marin Sustain" w:date="2023-12-18T22:49:00Z">
                <w:pPr>
                  <w:widowControl w:val="0"/>
                  <w:numPr>
                    <w:numId w:val="4"/>
                  </w:numPr>
                  <w:spacing w:line="240" w:lineRule="auto"/>
                  <w:ind w:left="270" w:hanging="360"/>
                </w:pPr>
              </w:pPrChange>
            </w:pPr>
            <w:proofErr w:type="spellStart"/>
            <w:r>
              <w:rPr>
                <w:sz w:val="20"/>
                <w:szCs w:val="20"/>
              </w:rPr>
              <w:t>BayREN</w:t>
            </w:r>
            <w:proofErr w:type="spellEnd"/>
          </w:p>
          <w:p w14:paraId="7C7443D3" w14:textId="77777777" w:rsidR="004A506E" w:rsidRDefault="00000000">
            <w:pPr>
              <w:widowControl w:val="0"/>
              <w:numPr>
                <w:ilvl w:val="0"/>
                <w:numId w:val="58"/>
              </w:numPr>
              <w:spacing w:line="240" w:lineRule="auto"/>
              <w:ind w:left="270"/>
              <w:rPr>
                <w:sz w:val="20"/>
                <w:szCs w:val="20"/>
              </w:rPr>
              <w:pPrChange w:id="510" w:author="Marin Sustain" w:date="2023-12-18T22:49:00Z">
                <w:pPr>
                  <w:widowControl w:val="0"/>
                  <w:numPr>
                    <w:numId w:val="4"/>
                  </w:numPr>
                  <w:spacing w:line="240" w:lineRule="auto"/>
                  <w:ind w:left="270" w:hanging="360"/>
                </w:pPr>
              </w:pPrChange>
            </w:pPr>
            <w:r>
              <w:rPr>
                <w:sz w:val="20"/>
                <w:szCs w:val="20"/>
              </w:rPr>
              <w:t>Marin Clean Energy</w:t>
            </w:r>
          </w:p>
          <w:p w14:paraId="135AEEE4" w14:textId="77777777" w:rsidR="004A506E" w:rsidRDefault="00000000">
            <w:pPr>
              <w:widowControl w:val="0"/>
              <w:numPr>
                <w:ilvl w:val="0"/>
                <w:numId w:val="58"/>
              </w:numPr>
              <w:spacing w:line="240" w:lineRule="auto"/>
              <w:ind w:left="270"/>
              <w:rPr>
                <w:sz w:val="20"/>
                <w:szCs w:val="20"/>
              </w:rPr>
              <w:pPrChange w:id="511" w:author="Marin Sustain" w:date="2023-12-18T22:49:00Z">
                <w:pPr>
                  <w:widowControl w:val="0"/>
                  <w:numPr>
                    <w:numId w:val="4"/>
                  </w:numPr>
                  <w:spacing w:line="240" w:lineRule="auto"/>
                  <w:ind w:left="270" w:hanging="360"/>
                </w:pPr>
              </w:pPrChange>
            </w:pPr>
            <w:r>
              <w:rPr>
                <w:sz w:val="20"/>
                <w:szCs w:val="20"/>
              </w:rPr>
              <w:t>Local Banks</w:t>
            </w:r>
          </w:p>
          <w:p w14:paraId="228B5069" w14:textId="77777777" w:rsidR="004A506E" w:rsidRDefault="00000000">
            <w:pPr>
              <w:widowControl w:val="0"/>
              <w:numPr>
                <w:ilvl w:val="0"/>
                <w:numId w:val="58"/>
              </w:numPr>
              <w:spacing w:line="240" w:lineRule="auto"/>
              <w:ind w:left="270"/>
              <w:rPr>
                <w:sz w:val="20"/>
                <w:szCs w:val="20"/>
              </w:rPr>
              <w:pPrChange w:id="512" w:author="Marin Sustain" w:date="2023-12-18T22:49:00Z">
                <w:pPr>
                  <w:widowControl w:val="0"/>
                  <w:numPr>
                    <w:numId w:val="4"/>
                  </w:numPr>
                  <w:spacing w:line="240" w:lineRule="auto"/>
                  <w:ind w:left="270" w:hanging="360"/>
                </w:pPr>
              </w:pPrChange>
            </w:pPr>
            <w:r>
              <w:rPr>
                <w:sz w:val="20"/>
                <w:szCs w:val="20"/>
              </w:rPr>
              <w:t>Community Based Organizations</w:t>
            </w:r>
          </w:p>
          <w:p w14:paraId="55988CBB" w14:textId="77777777" w:rsidR="004A506E" w:rsidRDefault="004A506E">
            <w:pPr>
              <w:widowControl w:val="0"/>
              <w:spacing w:line="240" w:lineRule="auto"/>
              <w:ind w:left="720"/>
              <w:rPr>
                <w:sz w:val="20"/>
                <w:szCs w:val="20"/>
              </w:rPr>
            </w:pPr>
          </w:p>
        </w:tc>
      </w:tr>
      <w:tr w:rsidR="004A506E" w14:paraId="4554151A" w14:textId="77777777">
        <w:tc>
          <w:tcPr>
            <w:tcW w:w="990" w:type="dxa"/>
            <w:shd w:val="clear" w:color="auto" w:fill="auto"/>
            <w:tcMar>
              <w:top w:w="100" w:type="dxa"/>
              <w:left w:w="100" w:type="dxa"/>
              <w:bottom w:w="100" w:type="dxa"/>
              <w:right w:w="100" w:type="dxa"/>
            </w:tcMar>
          </w:tcPr>
          <w:p w14:paraId="558C8694" w14:textId="77777777" w:rsidR="004A506E" w:rsidRDefault="00000000">
            <w:pPr>
              <w:pStyle w:val="Heading2"/>
              <w:widowControl w:val="0"/>
              <w:spacing w:line="240" w:lineRule="auto"/>
              <w:jc w:val="right"/>
            </w:pPr>
            <w:bookmarkStart w:id="513" w:name="_Toc154142746"/>
            <w:r>
              <w:t>N-4</w:t>
            </w:r>
            <w:bookmarkEnd w:id="513"/>
          </w:p>
        </w:tc>
        <w:tc>
          <w:tcPr>
            <w:tcW w:w="4065" w:type="dxa"/>
            <w:shd w:val="clear" w:color="auto" w:fill="auto"/>
            <w:tcMar>
              <w:top w:w="100" w:type="dxa"/>
              <w:left w:w="100" w:type="dxa"/>
              <w:bottom w:w="100" w:type="dxa"/>
              <w:right w:w="100" w:type="dxa"/>
            </w:tcMar>
          </w:tcPr>
          <w:p w14:paraId="0B13C531" w14:textId="77777777" w:rsidR="004A506E" w:rsidRDefault="00000000">
            <w:pPr>
              <w:widowControl w:val="0"/>
              <w:spacing w:line="240" w:lineRule="auto"/>
            </w:pPr>
            <w:ins w:id="514" w:author="Marin Sustain" w:date="2023-12-19T04:41:00Z">
              <w:r>
                <w:t xml:space="preserve">If feasible, staff capacity is in place and necessary, continue implementing permit streamlining measures that incent gas to electric conversions. </w:t>
              </w:r>
            </w:ins>
            <w:del w:id="515" w:author="Marin Sustain" w:date="2023-12-19T04:41:00Z">
              <w:r>
                <w:rPr>
                  <w:b/>
                </w:rPr>
                <w:delText xml:space="preserve">Implement permit avoidance measures by streamlining </w:delText>
              </w:r>
            </w:del>
            <w:ins w:id="516" w:author="Marin Sustain" w:date="2023-12-19T04:41:00Z">
              <w:del w:id="517" w:author="Marin Sustain" w:date="2023-12-19T04:41:00Z">
                <w:r>
                  <w:rPr>
                    <w:b/>
                  </w:rPr>
                  <w:delText>measures that incent gas to electric conversions.</w:delText>
                </w:r>
              </w:del>
            </w:ins>
            <w:del w:id="518" w:author="Marin Sustain" w:date="2023-12-19T04:41:00Z">
              <w:r>
                <w:rPr>
                  <w:b/>
                </w:rPr>
                <w:delText xml:space="preserve">and expediting the permit process </w:delText>
              </w:r>
              <w:r>
                <w:delText xml:space="preserve">for single-family and multi-unit renovations and appliance installs </w:delText>
              </w:r>
            </w:del>
          </w:p>
        </w:tc>
        <w:tc>
          <w:tcPr>
            <w:tcW w:w="4140" w:type="dxa"/>
            <w:shd w:val="clear" w:color="auto" w:fill="auto"/>
            <w:tcMar>
              <w:top w:w="100" w:type="dxa"/>
              <w:left w:w="100" w:type="dxa"/>
              <w:bottom w:w="100" w:type="dxa"/>
              <w:right w:w="100" w:type="dxa"/>
            </w:tcMar>
          </w:tcPr>
          <w:p w14:paraId="1080B215" w14:textId="77777777" w:rsidR="004A506E" w:rsidRDefault="00000000">
            <w:pPr>
              <w:widowControl w:val="0"/>
              <w:numPr>
                <w:ilvl w:val="0"/>
                <w:numId w:val="12"/>
              </w:numPr>
              <w:spacing w:line="240" w:lineRule="auto"/>
              <w:ind w:left="270" w:hanging="180"/>
              <w:rPr>
                <w:ins w:id="519" w:author="Marin Sustain" w:date="2023-12-19T05:43:00Z"/>
              </w:rPr>
            </w:pPr>
            <w:ins w:id="520" w:author="Marin Sustain" w:date="2023-12-19T05:43:00Z">
              <w:r>
                <w:t>Continuation of Action #I-7</w:t>
              </w:r>
            </w:ins>
          </w:p>
          <w:p w14:paraId="343C9BD5" w14:textId="77777777" w:rsidR="004A506E" w:rsidRDefault="00000000">
            <w:pPr>
              <w:widowControl w:val="0"/>
              <w:numPr>
                <w:ilvl w:val="0"/>
                <w:numId w:val="12"/>
              </w:numPr>
              <w:spacing w:line="240" w:lineRule="auto"/>
              <w:ind w:left="270" w:hanging="180"/>
            </w:pPr>
            <w:ins w:id="521" w:author="Marin Sustain" w:date="2023-12-19T05:43:00Z">
              <w:r>
                <w:t>Continue i</w:t>
              </w:r>
            </w:ins>
            <w:del w:id="522" w:author="Marin Sustain" w:date="2023-12-19T05:43:00Z">
              <w:r>
                <w:delText>I</w:delText>
              </w:r>
            </w:del>
            <w:r>
              <w:t>mplement</w:t>
            </w:r>
            <w:ins w:id="523" w:author="Marin Sustain" w:date="2023-12-19T06:04:00Z">
              <w:r>
                <w:t>ing</w:t>
              </w:r>
            </w:ins>
            <w:r>
              <w:t xml:space="preserve"> pilots </w:t>
            </w:r>
            <w:ins w:id="524" w:author="Marin Sustain" w:date="2023-12-19T06:05:00Z">
              <w:r>
                <w:t xml:space="preserve">proven to </w:t>
              </w:r>
            </w:ins>
            <w:del w:id="525" w:author="Marin Sustain" w:date="2023-12-19T06:05:00Z">
              <w:r>
                <w:delText xml:space="preserve">evaluated and/or tested as </w:delText>
              </w:r>
            </w:del>
            <w:ins w:id="526" w:author="Marin Sustain" w:date="2023-12-19T06:05:00Z">
              <w:r>
                <w:t xml:space="preserve">be </w:t>
              </w:r>
            </w:ins>
            <w:r>
              <w:t xml:space="preserve">good approaches to </w:t>
            </w:r>
            <w:ins w:id="527" w:author="Marin Sustain" w:date="2023-12-19T06:05:00Z">
              <w:r>
                <w:t xml:space="preserve">streamlining </w:t>
              </w:r>
            </w:ins>
            <w:del w:id="528" w:author="Marin Sustain" w:date="2023-12-19T06:05:00Z">
              <w:r>
                <w:delText xml:space="preserve">speed up </w:delText>
              </w:r>
            </w:del>
            <w:r>
              <w:t xml:space="preserve">the permitting </w:t>
            </w:r>
            <w:proofErr w:type="gramStart"/>
            <w:r>
              <w:t>process</w:t>
            </w:r>
            <w:proofErr w:type="gramEnd"/>
          </w:p>
          <w:p w14:paraId="143309CE" w14:textId="77777777" w:rsidR="004A506E" w:rsidRDefault="00000000">
            <w:pPr>
              <w:widowControl w:val="0"/>
              <w:numPr>
                <w:ilvl w:val="0"/>
                <w:numId w:val="12"/>
              </w:numPr>
              <w:spacing w:line="240" w:lineRule="auto"/>
              <w:ind w:left="270" w:hanging="180"/>
            </w:pPr>
            <w:r>
              <w:t xml:space="preserve">Continue to train examiners and inspectors on how to permit new heat pump, electric appliances and systems via </w:t>
            </w:r>
            <w:proofErr w:type="spellStart"/>
            <w:proofErr w:type="gramStart"/>
            <w:r>
              <w:t>BayREN</w:t>
            </w:r>
            <w:proofErr w:type="spellEnd"/>
            <w:proofErr w:type="gramEnd"/>
          </w:p>
          <w:p w14:paraId="050BEBFF" w14:textId="77777777" w:rsidR="004A506E" w:rsidRDefault="00000000">
            <w:pPr>
              <w:widowControl w:val="0"/>
              <w:numPr>
                <w:ilvl w:val="0"/>
                <w:numId w:val="12"/>
              </w:numPr>
              <w:spacing w:line="240" w:lineRule="auto"/>
              <w:ind w:left="270" w:hanging="180"/>
            </w:pPr>
            <w:r>
              <w:t xml:space="preserve">Continue to identify ways to simplify permitting (e.g., combine permits) that makes the process faster and less costly to </w:t>
            </w:r>
            <w:proofErr w:type="gramStart"/>
            <w:r>
              <w:t>customers</w:t>
            </w:r>
            <w:proofErr w:type="gramEnd"/>
          </w:p>
          <w:p w14:paraId="3569460B" w14:textId="77777777" w:rsidR="004A506E" w:rsidRDefault="00000000">
            <w:pPr>
              <w:widowControl w:val="0"/>
              <w:pBdr>
                <w:top w:val="nil"/>
                <w:left w:val="nil"/>
                <w:bottom w:val="nil"/>
                <w:right w:val="nil"/>
                <w:between w:val="nil"/>
              </w:pBdr>
              <w:spacing w:line="240" w:lineRule="auto"/>
            </w:pPr>
            <w:r>
              <w:br/>
            </w:r>
          </w:p>
        </w:tc>
        <w:tc>
          <w:tcPr>
            <w:tcW w:w="3030" w:type="dxa"/>
            <w:shd w:val="clear" w:color="auto" w:fill="auto"/>
            <w:tcMar>
              <w:top w:w="100" w:type="dxa"/>
              <w:left w:w="100" w:type="dxa"/>
              <w:bottom w:w="100" w:type="dxa"/>
              <w:right w:w="100" w:type="dxa"/>
            </w:tcMar>
          </w:tcPr>
          <w:p w14:paraId="22B0D483" w14:textId="77777777" w:rsidR="004A506E" w:rsidRDefault="00000000">
            <w:pPr>
              <w:widowControl w:val="0"/>
              <w:numPr>
                <w:ilvl w:val="0"/>
                <w:numId w:val="2"/>
              </w:numPr>
              <w:spacing w:line="240" w:lineRule="auto"/>
              <w:ind w:left="270" w:hanging="270"/>
              <w:rPr>
                <w:ins w:id="529" w:author="Marin Sustain" w:date="2023-12-19T06:08:00Z"/>
              </w:rPr>
            </w:pPr>
            <w:r>
              <w:t xml:space="preserve">Offset the impact of the high cost of permitting for </w:t>
            </w:r>
            <w:proofErr w:type="gramStart"/>
            <w:r>
              <w:t>electrification</w:t>
            </w:r>
            <w:proofErr w:type="gramEnd"/>
          </w:p>
          <w:p w14:paraId="74D56820" w14:textId="77777777" w:rsidR="004A506E" w:rsidRDefault="00000000">
            <w:pPr>
              <w:widowControl w:val="0"/>
              <w:numPr>
                <w:ilvl w:val="1"/>
                <w:numId w:val="3"/>
              </w:numPr>
              <w:spacing w:line="240" w:lineRule="auto"/>
              <w:rPr>
                <w:ins w:id="530" w:author="Marin Sustain" w:date="2023-12-19T06:08:00Z"/>
              </w:rPr>
            </w:pPr>
            <w:ins w:id="531" w:author="Marin Sustain" w:date="2023-12-19T06:08:00Z">
              <w:r>
                <w:t xml:space="preserve">Restructure and combine mechanical-electrical-plumbing </w:t>
              </w:r>
              <w:proofErr w:type="gramStart"/>
              <w:r>
                <w:t>fees</w:t>
              </w:r>
              <w:proofErr w:type="gramEnd"/>
            </w:ins>
          </w:p>
          <w:p w14:paraId="3A0878DB" w14:textId="77777777" w:rsidR="004A506E" w:rsidRDefault="00000000">
            <w:pPr>
              <w:widowControl w:val="0"/>
              <w:numPr>
                <w:ilvl w:val="1"/>
                <w:numId w:val="3"/>
              </w:numPr>
              <w:spacing w:line="240" w:lineRule="auto"/>
              <w:pPrChange w:id="532" w:author="Marin Sustain" w:date="2023-12-19T06:08:00Z">
                <w:pPr>
                  <w:widowControl w:val="0"/>
                  <w:numPr>
                    <w:numId w:val="2"/>
                  </w:numPr>
                  <w:spacing w:line="240" w:lineRule="auto"/>
                  <w:ind w:left="270" w:hanging="270"/>
                </w:pPr>
              </w:pPrChange>
            </w:pPr>
            <w:ins w:id="533" w:author="Marin Sustain" w:date="2023-12-19T06:08:00Z">
              <w:r>
                <w:t xml:space="preserve">Increase permit fees for natural gas installations compared to </w:t>
              </w:r>
              <w:proofErr w:type="gramStart"/>
              <w:r>
                <w:t>electric</w:t>
              </w:r>
            </w:ins>
            <w:proofErr w:type="gramEnd"/>
          </w:p>
          <w:p w14:paraId="72112C51" w14:textId="77777777" w:rsidR="004A506E" w:rsidRDefault="004A506E">
            <w:pPr>
              <w:widowControl w:val="0"/>
              <w:spacing w:line="240" w:lineRule="auto"/>
            </w:pPr>
          </w:p>
        </w:tc>
        <w:tc>
          <w:tcPr>
            <w:tcW w:w="2085" w:type="dxa"/>
            <w:shd w:val="clear" w:color="auto" w:fill="auto"/>
            <w:tcMar>
              <w:top w:w="100" w:type="dxa"/>
              <w:left w:w="100" w:type="dxa"/>
              <w:bottom w:w="100" w:type="dxa"/>
              <w:right w:w="100" w:type="dxa"/>
            </w:tcMar>
          </w:tcPr>
          <w:p w14:paraId="17DE1990" w14:textId="77777777" w:rsidR="004A506E" w:rsidRDefault="00000000">
            <w:pPr>
              <w:widowControl w:val="0"/>
              <w:numPr>
                <w:ilvl w:val="0"/>
                <w:numId w:val="21"/>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E875FC9" w14:textId="77777777" w:rsidR="004A506E" w:rsidRDefault="00000000">
            <w:pPr>
              <w:widowControl w:val="0"/>
              <w:numPr>
                <w:ilvl w:val="0"/>
                <w:numId w:val="21"/>
              </w:numPr>
              <w:spacing w:line="240" w:lineRule="auto"/>
              <w:ind w:left="270"/>
              <w:rPr>
                <w:sz w:val="20"/>
                <w:szCs w:val="20"/>
              </w:rPr>
            </w:pPr>
            <w:proofErr w:type="spellStart"/>
            <w:r>
              <w:rPr>
                <w:sz w:val="20"/>
                <w:szCs w:val="20"/>
              </w:rPr>
              <w:t>BayREN</w:t>
            </w:r>
            <w:proofErr w:type="spellEnd"/>
          </w:p>
          <w:p w14:paraId="6A727DE1" w14:textId="77777777" w:rsidR="004A506E" w:rsidRDefault="004A506E">
            <w:pPr>
              <w:widowControl w:val="0"/>
              <w:spacing w:line="240" w:lineRule="auto"/>
              <w:rPr>
                <w:highlight w:val="white"/>
              </w:rPr>
            </w:pPr>
          </w:p>
        </w:tc>
      </w:tr>
      <w:tr w:rsidR="004A506E" w14:paraId="022DDAF1" w14:textId="77777777">
        <w:tc>
          <w:tcPr>
            <w:tcW w:w="990" w:type="dxa"/>
            <w:shd w:val="clear" w:color="auto" w:fill="auto"/>
            <w:tcMar>
              <w:top w:w="100" w:type="dxa"/>
              <w:left w:w="100" w:type="dxa"/>
              <w:bottom w:w="100" w:type="dxa"/>
              <w:right w:w="100" w:type="dxa"/>
            </w:tcMar>
          </w:tcPr>
          <w:p w14:paraId="45BA63A8" w14:textId="77777777" w:rsidR="004A506E" w:rsidRDefault="00000000">
            <w:pPr>
              <w:pStyle w:val="Heading2"/>
              <w:widowControl w:val="0"/>
              <w:spacing w:line="240" w:lineRule="auto"/>
              <w:jc w:val="right"/>
            </w:pPr>
            <w:bookmarkStart w:id="534" w:name="_Toc154142747"/>
            <w:r>
              <w:lastRenderedPageBreak/>
              <w:t>N-5</w:t>
            </w:r>
            <w:bookmarkEnd w:id="534"/>
          </w:p>
        </w:tc>
        <w:tc>
          <w:tcPr>
            <w:tcW w:w="4065" w:type="dxa"/>
            <w:shd w:val="clear" w:color="auto" w:fill="auto"/>
            <w:tcMar>
              <w:top w:w="100" w:type="dxa"/>
              <w:left w:w="100" w:type="dxa"/>
              <w:bottom w:w="100" w:type="dxa"/>
              <w:right w:w="100" w:type="dxa"/>
            </w:tcMar>
          </w:tcPr>
          <w:p w14:paraId="1A8DFC60" w14:textId="77777777" w:rsidR="004A506E" w:rsidRDefault="00000000">
            <w:pPr>
              <w:widowControl w:val="0"/>
              <w:spacing w:line="240" w:lineRule="auto"/>
              <w:rPr>
                <w:highlight w:val="white"/>
              </w:rPr>
            </w:pPr>
            <w:r>
              <w:rPr>
                <w:b/>
                <w:highlight w:val="white"/>
              </w:rPr>
              <w:t xml:space="preserve">Implement policies and programs that accelerate adoption of electric ready systems for existing buildings </w:t>
            </w:r>
            <w:r>
              <w:rPr>
                <w:highlight w:val="white"/>
              </w:rPr>
              <w:t xml:space="preserve">in advance of the BAAQMD NOx rules that start the following year, in </w:t>
            </w:r>
            <w:proofErr w:type="gramStart"/>
            <w:r>
              <w:rPr>
                <w:highlight w:val="white"/>
              </w:rPr>
              <w:t>2027</w:t>
            </w:r>
            <w:proofErr w:type="gramEnd"/>
          </w:p>
          <w:p w14:paraId="5417A845" w14:textId="77777777" w:rsidR="004A506E" w:rsidRDefault="004A506E">
            <w:pPr>
              <w:widowControl w:val="0"/>
              <w:spacing w:line="240" w:lineRule="auto"/>
            </w:pPr>
          </w:p>
        </w:tc>
        <w:tc>
          <w:tcPr>
            <w:tcW w:w="4140" w:type="dxa"/>
            <w:shd w:val="clear" w:color="auto" w:fill="auto"/>
            <w:tcMar>
              <w:top w:w="100" w:type="dxa"/>
              <w:left w:w="100" w:type="dxa"/>
              <w:bottom w:w="100" w:type="dxa"/>
              <w:right w:w="100" w:type="dxa"/>
            </w:tcMar>
          </w:tcPr>
          <w:p w14:paraId="2A9F3E27" w14:textId="77777777" w:rsidR="004A506E" w:rsidRDefault="00000000">
            <w:pPr>
              <w:widowControl w:val="0"/>
              <w:numPr>
                <w:ilvl w:val="0"/>
                <w:numId w:val="28"/>
              </w:numPr>
              <w:spacing w:line="240" w:lineRule="auto"/>
              <w:ind w:left="270" w:hanging="180"/>
              <w:rPr>
                <w:ins w:id="535" w:author="Marin Sustain" w:date="2023-12-19T06:10:00Z"/>
                <w:highlight w:val="white"/>
              </w:rPr>
            </w:pPr>
            <w:ins w:id="536" w:author="Marin Sustain" w:date="2023-12-19T06:10:00Z">
              <w:r>
                <w:t>Continuation to Action #I-8</w:t>
              </w:r>
            </w:ins>
          </w:p>
          <w:p w14:paraId="3A2024E7" w14:textId="77777777" w:rsidR="004A506E" w:rsidRDefault="00000000">
            <w:pPr>
              <w:widowControl w:val="0"/>
              <w:numPr>
                <w:ilvl w:val="0"/>
                <w:numId w:val="28"/>
              </w:numPr>
              <w:spacing w:line="240" w:lineRule="auto"/>
              <w:ind w:left="270" w:hanging="180"/>
              <w:rPr>
                <w:highlight w:val="white"/>
              </w:rPr>
            </w:pPr>
            <w:r>
              <w:rPr>
                <w:highlight w:val="white"/>
              </w:rPr>
              <w:t xml:space="preserve">Continue Electrify Marin’s upgrade incentives to prefer panel optimization and low amp appliances first, over panel </w:t>
            </w:r>
            <w:proofErr w:type="gramStart"/>
            <w:r>
              <w:rPr>
                <w:highlight w:val="white"/>
              </w:rPr>
              <w:t>upsizing</w:t>
            </w:r>
            <w:proofErr w:type="gramEnd"/>
          </w:p>
          <w:p w14:paraId="7E34775F" w14:textId="77777777" w:rsidR="004A506E" w:rsidRDefault="00000000">
            <w:pPr>
              <w:widowControl w:val="0"/>
              <w:numPr>
                <w:ilvl w:val="0"/>
                <w:numId w:val="28"/>
              </w:numPr>
              <w:spacing w:line="240" w:lineRule="auto"/>
              <w:ind w:left="270" w:hanging="180"/>
              <w:rPr>
                <w:highlight w:val="white"/>
              </w:rPr>
            </w:pPr>
            <w:r>
              <w:rPr>
                <w:highlight w:val="white"/>
              </w:rPr>
              <w:t xml:space="preserve">Consider increasing Electrify Marin’s incentive for panel upgrade </w:t>
            </w:r>
            <w:proofErr w:type="gramStart"/>
            <w:r>
              <w:rPr>
                <w:highlight w:val="white"/>
              </w:rPr>
              <w:t>kicker</w:t>
            </w:r>
            <w:proofErr w:type="gramEnd"/>
          </w:p>
          <w:p w14:paraId="3DD48653" w14:textId="77777777" w:rsidR="004A506E" w:rsidRDefault="00000000">
            <w:pPr>
              <w:widowControl w:val="0"/>
              <w:numPr>
                <w:ilvl w:val="0"/>
                <w:numId w:val="28"/>
              </w:numPr>
              <w:spacing w:line="240" w:lineRule="auto"/>
              <w:ind w:left="270" w:hanging="180"/>
              <w:rPr>
                <w:highlight w:val="white"/>
              </w:rPr>
            </w:pPr>
            <w:r>
              <w:rPr>
                <w:highlight w:val="white"/>
              </w:rPr>
              <w:t xml:space="preserve">Continue electrical contractor trainings </w:t>
            </w:r>
            <w:ins w:id="537" w:author="Marin Sustain" w:date="2023-12-19T06:11:00Z">
              <w:r>
                <w:rPr>
                  <w:highlight w:val="white"/>
                </w:rPr>
                <w:t xml:space="preserve">and socialization </w:t>
              </w:r>
            </w:ins>
            <w:r>
              <w:rPr>
                <w:highlight w:val="white"/>
              </w:rPr>
              <w:t xml:space="preserve">on alternatives to panel upsizing and mitigate the need to perform a </w:t>
            </w:r>
            <w:ins w:id="538" w:author="Marin Sustain" w:date="2023-12-19T06:12:00Z">
              <w:r>
                <w:rPr>
                  <w:highlight w:val="white"/>
                </w:rPr>
                <w:t>s</w:t>
              </w:r>
            </w:ins>
            <w:del w:id="539" w:author="Marin Sustain" w:date="2023-12-19T06:12:00Z">
              <w:r>
                <w:rPr>
                  <w:highlight w:val="white"/>
                </w:rPr>
                <w:delText>S</w:delText>
              </w:r>
            </w:del>
            <w:r>
              <w:rPr>
                <w:highlight w:val="white"/>
              </w:rPr>
              <w:t xml:space="preserve">ervice </w:t>
            </w:r>
            <w:ins w:id="540" w:author="Marin Sustain" w:date="2023-12-19T06:12:00Z">
              <w:r>
                <w:rPr>
                  <w:highlight w:val="white"/>
                </w:rPr>
                <w:t>u</w:t>
              </w:r>
            </w:ins>
            <w:del w:id="541" w:author="Marin Sustain" w:date="2023-12-19T06:12:00Z">
              <w:r>
                <w:rPr>
                  <w:highlight w:val="white"/>
                </w:rPr>
                <w:delText>U</w:delText>
              </w:r>
            </w:del>
            <w:proofErr w:type="gramStart"/>
            <w:r>
              <w:rPr>
                <w:highlight w:val="white"/>
              </w:rPr>
              <w:t>pgrade</w:t>
            </w:r>
            <w:proofErr w:type="gramEnd"/>
            <w:ins w:id="542" w:author="Marin Sustain" w:date="2023-12-19T06:11:00Z">
              <w:r>
                <w:rPr>
                  <w:highlight w:val="white"/>
                </w:rPr>
                <w:t xml:space="preserve"> </w:t>
              </w:r>
            </w:ins>
          </w:p>
          <w:p w14:paraId="1D320016" w14:textId="77777777" w:rsidR="004A506E" w:rsidRDefault="00000000">
            <w:pPr>
              <w:widowControl w:val="0"/>
              <w:numPr>
                <w:ilvl w:val="0"/>
                <w:numId w:val="28"/>
              </w:numPr>
              <w:spacing w:line="240" w:lineRule="auto"/>
              <w:ind w:left="270" w:hanging="180"/>
              <w:rPr>
                <w:highlight w:val="white"/>
              </w:rPr>
            </w:pPr>
            <w:r>
              <w:rPr>
                <w:highlight w:val="white"/>
              </w:rPr>
              <w:t xml:space="preserve">Continue targeted outreach campaigns to known older residential and commercial buildings built before </w:t>
            </w:r>
            <w:proofErr w:type="gramStart"/>
            <w:r>
              <w:rPr>
                <w:highlight w:val="white"/>
              </w:rPr>
              <w:t>1980</w:t>
            </w:r>
            <w:proofErr w:type="gramEnd"/>
          </w:p>
          <w:p w14:paraId="223A0EFB" w14:textId="77777777" w:rsidR="004A506E" w:rsidRDefault="00000000">
            <w:pPr>
              <w:widowControl w:val="0"/>
              <w:numPr>
                <w:ilvl w:val="0"/>
                <w:numId w:val="28"/>
              </w:numPr>
              <w:spacing w:line="240" w:lineRule="auto"/>
              <w:ind w:left="270" w:hanging="180"/>
              <w:rPr>
                <w:highlight w:val="white"/>
              </w:rPr>
            </w:pPr>
            <w:r>
              <w:rPr>
                <w:highlight w:val="white"/>
              </w:rPr>
              <w:t>Implement and enforce adopted 2025 building reach codes that includes more aggressive electric readiness requirements while encouraging optimizing electrical capacity over upsizing, where feasible</w:t>
            </w:r>
          </w:p>
          <w:p w14:paraId="285D757F" w14:textId="77777777" w:rsidR="004A506E" w:rsidRDefault="004A506E">
            <w:pPr>
              <w:widowControl w:val="0"/>
              <w:spacing w:line="240" w:lineRule="auto"/>
              <w:rPr>
                <w:highlight w:val="white"/>
              </w:rPr>
            </w:pPr>
          </w:p>
          <w:p w14:paraId="24715976"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2B81D2EB" w14:textId="77777777" w:rsidR="004A506E" w:rsidRDefault="00000000">
            <w:pPr>
              <w:widowControl w:val="0"/>
              <w:numPr>
                <w:ilvl w:val="0"/>
                <w:numId w:val="61"/>
              </w:numPr>
              <w:spacing w:line="240" w:lineRule="auto"/>
              <w:ind w:left="255"/>
            </w:pPr>
            <w:r>
              <w:t>Target campaigns and marketing efforts to LMI</w:t>
            </w:r>
            <w:ins w:id="543" w:author="Marin Sustain" w:date="2023-12-19T06:13:00Z">
              <w:r>
                <w:t>,</w:t>
              </w:r>
            </w:ins>
            <w:r>
              <w:t xml:space="preserve"> </w:t>
            </w:r>
            <w:del w:id="544" w:author="Marin Sustain" w:date="2023-12-19T06:13:00Z">
              <w:r>
                <w:delText xml:space="preserve">and </w:delText>
              </w:r>
            </w:del>
            <w:r>
              <w:t>hard-to-reach households</w:t>
            </w:r>
            <w:ins w:id="545" w:author="Marin Sustain" w:date="2023-12-19T06:13:00Z">
              <w:r>
                <w:t>,</w:t>
              </w:r>
            </w:ins>
            <w:del w:id="546" w:author="Marin Sustain" w:date="2023-12-19T06:13:00Z">
              <w:r>
                <w:delText xml:space="preserve"> and</w:delText>
              </w:r>
            </w:del>
            <w:r>
              <w:t xml:space="preserve"> renters and energy burdened communities such as in rural West Marin</w:t>
            </w:r>
            <w:ins w:id="547" w:author="Marin Sustain" w:date="2023-12-19T06:13:00Z">
              <w:r>
                <w:t>, North Marin, Canal, and Marin City</w:t>
              </w:r>
            </w:ins>
          </w:p>
        </w:tc>
        <w:tc>
          <w:tcPr>
            <w:tcW w:w="2085" w:type="dxa"/>
            <w:shd w:val="clear" w:color="auto" w:fill="auto"/>
            <w:tcMar>
              <w:top w:w="100" w:type="dxa"/>
              <w:left w:w="100" w:type="dxa"/>
              <w:bottom w:w="100" w:type="dxa"/>
              <w:right w:w="100" w:type="dxa"/>
            </w:tcMar>
          </w:tcPr>
          <w:p w14:paraId="2E854D0D" w14:textId="77777777" w:rsidR="004A506E" w:rsidRDefault="00000000">
            <w:pPr>
              <w:widowControl w:val="0"/>
              <w:numPr>
                <w:ilvl w:val="0"/>
                <w:numId w:val="19"/>
              </w:numPr>
              <w:spacing w:line="240" w:lineRule="auto"/>
              <w:ind w:left="270"/>
            </w:pPr>
            <w:r>
              <w:rPr>
                <w:sz w:val="20"/>
                <w:szCs w:val="20"/>
              </w:rPr>
              <w:t>Local Government: Councils/</w:t>
            </w:r>
            <w:proofErr w:type="spellStart"/>
            <w:r>
              <w:rPr>
                <w:sz w:val="20"/>
                <w:szCs w:val="20"/>
              </w:rPr>
              <w:t>Electeds</w:t>
            </w:r>
            <w:proofErr w:type="spellEnd"/>
            <w:r>
              <w:rPr>
                <w:sz w:val="20"/>
                <w:szCs w:val="20"/>
              </w:rPr>
              <w:t xml:space="preserve"> and Staff</w:t>
            </w:r>
          </w:p>
          <w:p w14:paraId="4AE9B0BB" w14:textId="77777777" w:rsidR="004A506E" w:rsidRDefault="00000000">
            <w:pPr>
              <w:widowControl w:val="0"/>
              <w:numPr>
                <w:ilvl w:val="0"/>
                <w:numId w:val="19"/>
              </w:numPr>
              <w:spacing w:line="240" w:lineRule="auto"/>
              <w:ind w:left="270"/>
              <w:rPr>
                <w:sz w:val="20"/>
                <w:szCs w:val="20"/>
              </w:rPr>
            </w:pPr>
            <w:proofErr w:type="spellStart"/>
            <w:r>
              <w:rPr>
                <w:sz w:val="20"/>
                <w:szCs w:val="20"/>
              </w:rPr>
              <w:t>BayREN</w:t>
            </w:r>
            <w:proofErr w:type="spellEnd"/>
          </w:p>
        </w:tc>
      </w:tr>
      <w:tr w:rsidR="004A506E" w14:paraId="38711941" w14:textId="77777777">
        <w:tc>
          <w:tcPr>
            <w:tcW w:w="990" w:type="dxa"/>
            <w:shd w:val="clear" w:color="auto" w:fill="auto"/>
            <w:tcMar>
              <w:top w:w="100" w:type="dxa"/>
              <w:left w:w="100" w:type="dxa"/>
              <w:bottom w:w="100" w:type="dxa"/>
              <w:right w:w="100" w:type="dxa"/>
            </w:tcMar>
          </w:tcPr>
          <w:p w14:paraId="3434FD55" w14:textId="77777777" w:rsidR="004A506E" w:rsidRDefault="00000000">
            <w:pPr>
              <w:pStyle w:val="Heading2"/>
              <w:widowControl w:val="0"/>
              <w:spacing w:line="240" w:lineRule="auto"/>
              <w:jc w:val="right"/>
            </w:pPr>
            <w:bookmarkStart w:id="548" w:name="_Toc154142748"/>
            <w:r>
              <w:lastRenderedPageBreak/>
              <w:t>N-6</w:t>
            </w:r>
            <w:bookmarkEnd w:id="548"/>
          </w:p>
        </w:tc>
        <w:tc>
          <w:tcPr>
            <w:tcW w:w="4065" w:type="dxa"/>
            <w:shd w:val="clear" w:color="auto" w:fill="auto"/>
            <w:tcMar>
              <w:top w:w="100" w:type="dxa"/>
              <w:left w:w="100" w:type="dxa"/>
              <w:bottom w:w="100" w:type="dxa"/>
              <w:right w:w="100" w:type="dxa"/>
            </w:tcMar>
          </w:tcPr>
          <w:p w14:paraId="6FE77F0B" w14:textId="77777777" w:rsidR="004A506E" w:rsidRDefault="00000000">
            <w:pPr>
              <w:widowControl w:val="0"/>
              <w:spacing w:line="240" w:lineRule="auto"/>
            </w:pPr>
            <w:r>
              <w:rPr>
                <w:b/>
              </w:rPr>
              <w:t xml:space="preserve">Continue to implement </w:t>
            </w:r>
            <w:hyperlink r:id="rId20">
              <w:r>
                <w:rPr>
                  <w:b/>
                  <w:color w:val="1155CC"/>
                  <w:u w:val="single"/>
                </w:rPr>
                <w:t xml:space="preserve">Marin Countywide EV acceleration Strategy </w:t>
              </w:r>
            </w:hyperlink>
          </w:p>
        </w:tc>
        <w:tc>
          <w:tcPr>
            <w:tcW w:w="4140" w:type="dxa"/>
            <w:shd w:val="clear" w:color="auto" w:fill="auto"/>
            <w:tcMar>
              <w:top w:w="100" w:type="dxa"/>
              <w:left w:w="100" w:type="dxa"/>
              <w:bottom w:w="100" w:type="dxa"/>
              <w:right w:w="100" w:type="dxa"/>
            </w:tcMar>
          </w:tcPr>
          <w:p w14:paraId="1F01BFAF" w14:textId="77777777" w:rsidR="004A506E" w:rsidRDefault="00000000">
            <w:pPr>
              <w:widowControl w:val="0"/>
              <w:numPr>
                <w:ilvl w:val="0"/>
                <w:numId w:val="62"/>
              </w:numPr>
              <w:spacing w:line="240" w:lineRule="auto"/>
              <w:ind w:left="270" w:hanging="180"/>
              <w:rPr>
                <w:ins w:id="549" w:author="Marin Sustain" w:date="2023-12-19T06:17:00Z"/>
                <w:highlight w:val="white"/>
              </w:rPr>
            </w:pPr>
            <w:ins w:id="550" w:author="Marin Sustain" w:date="2023-12-19T06:17:00Z">
              <w:r>
                <w:rPr>
                  <w:highlight w:val="white"/>
                </w:rPr>
                <w:t>Continuation of Action #I-9</w:t>
              </w:r>
            </w:ins>
          </w:p>
          <w:p w14:paraId="21236BA0" w14:textId="77777777" w:rsidR="004A506E" w:rsidRDefault="00000000">
            <w:pPr>
              <w:widowControl w:val="0"/>
              <w:numPr>
                <w:ilvl w:val="0"/>
                <w:numId w:val="62"/>
              </w:numPr>
              <w:spacing w:line="240" w:lineRule="auto"/>
              <w:ind w:left="270" w:hanging="180"/>
              <w:rPr>
                <w:highlight w:val="white"/>
              </w:rPr>
            </w:pPr>
            <w:r>
              <w:rPr>
                <w:highlight w:val="white"/>
              </w:rPr>
              <w:t xml:space="preserve">Take key actions as outlined in the acceleration </w:t>
            </w:r>
            <w:proofErr w:type="gramStart"/>
            <w:r>
              <w:rPr>
                <w:highlight w:val="white"/>
              </w:rPr>
              <w:t>plan</w:t>
            </w:r>
            <w:proofErr w:type="gramEnd"/>
          </w:p>
          <w:p w14:paraId="66E4A4CD" w14:textId="77777777" w:rsidR="004A506E" w:rsidRDefault="004A506E">
            <w:pPr>
              <w:widowControl w:val="0"/>
              <w:spacing w:line="240" w:lineRule="auto"/>
              <w:rPr>
                <w:highlight w:val="white"/>
              </w:rPr>
            </w:pPr>
          </w:p>
          <w:p w14:paraId="6C9337D8" w14:textId="77777777" w:rsidR="004A506E" w:rsidRDefault="004A506E">
            <w:pPr>
              <w:widowControl w:val="0"/>
              <w:spacing w:line="240" w:lineRule="auto"/>
              <w:rPr>
                <w:highlight w:val="white"/>
              </w:rPr>
            </w:pPr>
          </w:p>
          <w:p w14:paraId="66D23E78" w14:textId="77777777" w:rsidR="004A506E" w:rsidRDefault="004A506E">
            <w:pPr>
              <w:widowControl w:val="0"/>
              <w:spacing w:line="240" w:lineRule="auto"/>
              <w:rPr>
                <w:highlight w:val="white"/>
              </w:rPr>
            </w:pPr>
          </w:p>
          <w:p w14:paraId="2AB37C1A" w14:textId="77777777" w:rsidR="004A506E" w:rsidRDefault="004A506E">
            <w:pPr>
              <w:widowControl w:val="0"/>
              <w:spacing w:line="240" w:lineRule="auto"/>
              <w:rPr>
                <w:highlight w:val="white"/>
              </w:rPr>
            </w:pPr>
          </w:p>
          <w:p w14:paraId="42ACCA9C" w14:textId="77777777" w:rsidR="004A506E" w:rsidRDefault="004A506E">
            <w:pPr>
              <w:widowControl w:val="0"/>
              <w:spacing w:line="240" w:lineRule="auto"/>
              <w:rPr>
                <w:highlight w:val="white"/>
              </w:rPr>
            </w:pPr>
          </w:p>
          <w:p w14:paraId="79E5A25A" w14:textId="77777777" w:rsidR="004A506E" w:rsidRDefault="004A506E">
            <w:pPr>
              <w:widowControl w:val="0"/>
              <w:spacing w:line="240" w:lineRule="auto"/>
              <w:rPr>
                <w:highlight w:val="white"/>
              </w:rPr>
            </w:pPr>
          </w:p>
          <w:p w14:paraId="7992552C" w14:textId="77777777" w:rsidR="004A506E" w:rsidRDefault="004A506E">
            <w:pPr>
              <w:widowControl w:val="0"/>
              <w:spacing w:line="240" w:lineRule="auto"/>
              <w:rPr>
                <w:highlight w:val="white"/>
              </w:rPr>
            </w:pPr>
          </w:p>
          <w:p w14:paraId="7DDA6A33" w14:textId="77777777" w:rsidR="004A506E" w:rsidRDefault="004A506E">
            <w:pPr>
              <w:widowControl w:val="0"/>
              <w:spacing w:line="240" w:lineRule="auto"/>
              <w:rPr>
                <w:highlight w:val="white"/>
              </w:rPr>
            </w:pPr>
          </w:p>
          <w:p w14:paraId="3F29120D"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25A64960" w14:textId="77777777" w:rsidR="004A506E" w:rsidRDefault="00000000">
            <w:pPr>
              <w:widowControl w:val="0"/>
              <w:numPr>
                <w:ilvl w:val="0"/>
                <w:numId w:val="69"/>
              </w:numPr>
              <w:spacing w:line="240" w:lineRule="auto"/>
              <w:ind w:left="270"/>
            </w:pPr>
            <w:r>
              <w:t xml:space="preserve">Partner with </w:t>
            </w:r>
            <w:proofErr w:type="gramStart"/>
            <w:r>
              <w:t>community based</w:t>
            </w:r>
            <w:proofErr w:type="gramEnd"/>
            <w:r>
              <w:t xml:space="preserve"> organizations to increase access and identify charging infrastructure need</w:t>
            </w:r>
          </w:p>
          <w:p w14:paraId="7759BABE" w14:textId="77777777" w:rsidR="004A506E" w:rsidRPr="004A506E" w:rsidRDefault="00000000">
            <w:pPr>
              <w:widowControl w:val="0"/>
              <w:numPr>
                <w:ilvl w:val="0"/>
                <w:numId w:val="69"/>
              </w:numPr>
              <w:spacing w:line="240" w:lineRule="auto"/>
              <w:ind w:left="270"/>
              <w:rPr>
                <w:color w:val="000000"/>
                <w:rPrChange w:id="551" w:author="Marin Sustain" w:date="2023-12-22T20:26:00Z">
                  <w:rPr/>
                </w:rPrChange>
              </w:rPr>
              <w:pPrChange w:id="552" w:author="Marin Sustain" w:date="2023-12-22T20:26:00Z">
                <w:pPr>
                  <w:widowControl w:val="0"/>
                  <w:spacing w:line="240" w:lineRule="auto"/>
                </w:pPr>
              </w:pPrChange>
            </w:pPr>
            <w:ins w:id="553" w:author="Marin Sustain" w:date="2023-12-22T20:26:00Z">
              <w:r>
                <w:t xml:space="preserve">Use building codes to require charging capability for all tenants with parking spaces in multi-unit buildings that are affordable and has cost parity with those charging in single-family </w:t>
              </w:r>
              <w:proofErr w:type="gramStart"/>
              <w:r>
                <w:t>homes</w:t>
              </w:r>
            </w:ins>
            <w:proofErr w:type="gramEnd"/>
          </w:p>
          <w:p w14:paraId="485E072E" w14:textId="77777777" w:rsidR="004A506E" w:rsidRDefault="004A506E">
            <w:pPr>
              <w:widowControl w:val="0"/>
              <w:spacing w:line="240" w:lineRule="auto"/>
            </w:pPr>
          </w:p>
          <w:p w14:paraId="5A4648CD" w14:textId="77777777" w:rsidR="004A506E" w:rsidRDefault="004A506E">
            <w:pPr>
              <w:widowControl w:val="0"/>
              <w:spacing w:line="240" w:lineRule="auto"/>
            </w:pPr>
          </w:p>
          <w:p w14:paraId="5563B930" w14:textId="77777777" w:rsidR="004A506E" w:rsidRDefault="004A506E">
            <w:pPr>
              <w:widowControl w:val="0"/>
              <w:spacing w:line="240" w:lineRule="auto"/>
            </w:pPr>
          </w:p>
        </w:tc>
        <w:tc>
          <w:tcPr>
            <w:tcW w:w="2085" w:type="dxa"/>
            <w:shd w:val="clear" w:color="auto" w:fill="auto"/>
            <w:tcMar>
              <w:top w:w="100" w:type="dxa"/>
              <w:left w:w="100" w:type="dxa"/>
              <w:bottom w:w="100" w:type="dxa"/>
              <w:right w:w="100" w:type="dxa"/>
            </w:tcMar>
          </w:tcPr>
          <w:p w14:paraId="6DC442AC" w14:textId="77777777" w:rsidR="004A506E" w:rsidRDefault="00000000">
            <w:pPr>
              <w:widowControl w:val="0"/>
              <w:numPr>
                <w:ilvl w:val="0"/>
                <w:numId w:val="55"/>
              </w:numPr>
              <w:spacing w:line="240" w:lineRule="auto"/>
              <w:ind w:left="270"/>
              <w:rPr>
                <w:sz w:val="20"/>
                <w:szCs w:val="20"/>
                <w:highlight w:val="white"/>
              </w:rPr>
            </w:pPr>
            <w:r>
              <w:rPr>
                <w:sz w:val="20"/>
                <w:szCs w:val="20"/>
                <w:highlight w:val="white"/>
              </w:rPr>
              <w:t>Marin Climate &amp; Energy Partnership</w:t>
            </w:r>
          </w:p>
          <w:p w14:paraId="1D3EB154" w14:textId="77777777" w:rsidR="004A506E" w:rsidRDefault="00000000">
            <w:pPr>
              <w:widowControl w:val="0"/>
              <w:numPr>
                <w:ilvl w:val="0"/>
                <w:numId w:val="55"/>
              </w:numPr>
              <w:spacing w:line="240" w:lineRule="auto"/>
              <w:ind w:left="270"/>
              <w:rPr>
                <w:ins w:id="554" w:author="Marin Sustain" w:date="2023-12-22T20:45:00Z"/>
                <w:sz w:val="20"/>
                <w:szCs w:val="20"/>
                <w:highlight w:val="white"/>
              </w:rPr>
            </w:pPr>
            <w:r>
              <w:rPr>
                <w:sz w:val="20"/>
                <w:szCs w:val="20"/>
                <w:highlight w:val="white"/>
              </w:rPr>
              <w:t>Local Government: Councils/</w:t>
            </w:r>
            <w:proofErr w:type="spellStart"/>
            <w:r>
              <w:rPr>
                <w:sz w:val="20"/>
                <w:szCs w:val="20"/>
                <w:highlight w:val="white"/>
              </w:rPr>
              <w:t>Electeds</w:t>
            </w:r>
            <w:proofErr w:type="spellEnd"/>
            <w:r>
              <w:rPr>
                <w:sz w:val="20"/>
                <w:szCs w:val="20"/>
                <w:highlight w:val="white"/>
              </w:rPr>
              <w:t xml:space="preserve"> and Staff</w:t>
            </w:r>
          </w:p>
          <w:p w14:paraId="0925AC46" w14:textId="77777777" w:rsidR="004A506E" w:rsidRDefault="00000000">
            <w:pPr>
              <w:widowControl w:val="0"/>
              <w:numPr>
                <w:ilvl w:val="0"/>
                <w:numId w:val="55"/>
              </w:numPr>
              <w:spacing w:line="240" w:lineRule="auto"/>
              <w:ind w:left="270"/>
              <w:rPr>
                <w:sz w:val="20"/>
                <w:szCs w:val="20"/>
                <w:highlight w:val="white"/>
              </w:rPr>
            </w:pPr>
            <w:ins w:id="555" w:author="Marin Sustain" w:date="2023-12-22T20:45:00Z">
              <w:r>
                <w:rPr>
                  <w:sz w:val="20"/>
                  <w:szCs w:val="20"/>
                  <w:highlight w:val="white"/>
                </w:rPr>
                <w:t>Marin Clean Energy</w:t>
              </w:r>
            </w:ins>
          </w:p>
          <w:p w14:paraId="054EBB38" w14:textId="77777777" w:rsidR="004A506E" w:rsidRDefault="00000000">
            <w:pPr>
              <w:widowControl w:val="0"/>
              <w:numPr>
                <w:ilvl w:val="0"/>
                <w:numId w:val="55"/>
              </w:numPr>
              <w:spacing w:line="240" w:lineRule="auto"/>
              <w:ind w:left="270"/>
              <w:rPr>
                <w:sz w:val="20"/>
                <w:szCs w:val="20"/>
                <w:highlight w:val="white"/>
              </w:rPr>
            </w:pPr>
            <w:r>
              <w:rPr>
                <w:sz w:val="20"/>
                <w:szCs w:val="20"/>
                <w:highlight w:val="white"/>
              </w:rPr>
              <w:t>Transportation Authority of Marin</w:t>
            </w:r>
          </w:p>
        </w:tc>
      </w:tr>
      <w:tr w:rsidR="004A506E" w14:paraId="48C4D233" w14:textId="77777777">
        <w:tc>
          <w:tcPr>
            <w:tcW w:w="990" w:type="dxa"/>
            <w:shd w:val="clear" w:color="auto" w:fill="auto"/>
            <w:tcMar>
              <w:top w:w="100" w:type="dxa"/>
              <w:left w:w="100" w:type="dxa"/>
              <w:bottom w:w="100" w:type="dxa"/>
              <w:right w:w="100" w:type="dxa"/>
            </w:tcMar>
          </w:tcPr>
          <w:p w14:paraId="65E29825" w14:textId="77777777" w:rsidR="004A506E" w:rsidRDefault="00000000">
            <w:pPr>
              <w:pStyle w:val="Heading2"/>
              <w:widowControl w:val="0"/>
              <w:spacing w:line="240" w:lineRule="auto"/>
              <w:jc w:val="right"/>
            </w:pPr>
            <w:bookmarkStart w:id="556" w:name="_Toc154142749"/>
            <w:r>
              <w:t>N-7</w:t>
            </w:r>
            <w:bookmarkEnd w:id="556"/>
          </w:p>
        </w:tc>
        <w:tc>
          <w:tcPr>
            <w:tcW w:w="4065" w:type="dxa"/>
            <w:shd w:val="clear" w:color="auto" w:fill="auto"/>
            <w:tcMar>
              <w:top w:w="100" w:type="dxa"/>
              <w:left w:w="100" w:type="dxa"/>
              <w:bottom w:w="100" w:type="dxa"/>
              <w:right w:w="100" w:type="dxa"/>
            </w:tcMar>
          </w:tcPr>
          <w:p w14:paraId="40F3B2DC" w14:textId="77777777" w:rsidR="004A506E" w:rsidRDefault="00000000">
            <w:pPr>
              <w:widowControl w:val="0"/>
              <w:spacing w:line="240" w:lineRule="auto"/>
            </w:pPr>
            <w:r>
              <w:rPr>
                <w:b/>
              </w:rPr>
              <w:t xml:space="preserve">Continue to coordinate with PG&amp;E to improve infrastructure planning </w:t>
            </w:r>
            <w:r>
              <w:t>especially electric load capacity planning and faster interconnection timelines</w:t>
            </w:r>
          </w:p>
        </w:tc>
        <w:tc>
          <w:tcPr>
            <w:tcW w:w="4140" w:type="dxa"/>
            <w:shd w:val="clear" w:color="auto" w:fill="auto"/>
            <w:tcMar>
              <w:top w:w="100" w:type="dxa"/>
              <w:left w:w="100" w:type="dxa"/>
              <w:bottom w:w="100" w:type="dxa"/>
              <w:right w:w="100" w:type="dxa"/>
            </w:tcMar>
          </w:tcPr>
          <w:p w14:paraId="60217F95" w14:textId="77777777" w:rsidR="004A506E" w:rsidRDefault="00000000">
            <w:pPr>
              <w:widowControl w:val="0"/>
              <w:numPr>
                <w:ilvl w:val="0"/>
                <w:numId w:val="17"/>
              </w:numPr>
              <w:spacing w:line="240" w:lineRule="auto"/>
              <w:ind w:left="270"/>
              <w:rPr>
                <w:ins w:id="557" w:author="Marin Sustain" w:date="2023-12-19T06:18:00Z"/>
                <w:highlight w:val="white"/>
              </w:rPr>
            </w:pPr>
            <w:ins w:id="558" w:author="Marin Sustain" w:date="2023-12-19T06:18:00Z">
              <w:r>
                <w:rPr>
                  <w:highlight w:val="white"/>
                </w:rPr>
                <w:t>Continuation of Action #I-10</w:t>
              </w:r>
            </w:ins>
          </w:p>
          <w:p w14:paraId="002852EC" w14:textId="77777777" w:rsidR="004A506E" w:rsidRDefault="00000000">
            <w:pPr>
              <w:widowControl w:val="0"/>
              <w:numPr>
                <w:ilvl w:val="0"/>
                <w:numId w:val="17"/>
              </w:numPr>
              <w:spacing w:line="240" w:lineRule="auto"/>
              <w:ind w:left="270"/>
              <w:rPr>
                <w:highlight w:val="white"/>
              </w:rPr>
            </w:pPr>
            <w:r>
              <w:rPr>
                <w:highlight w:val="white"/>
              </w:rPr>
              <w:t xml:space="preserve">Continue proactive owner/developer planning and communication that helps with PG&amp;Es service and distribution </w:t>
            </w:r>
            <w:proofErr w:type="gramStart"/>
            <w:r>
              <w:rPr>
                <w:highlight w:val="white"/>
              </w:rPr>
              <w:t>planning</w:t>
            </w:r>
            <w:proofErr w:type="gramEnd"/>
          </w:p>
          <w:p w14:paraId="2601C868"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
          <w:p w14:paraId="2D71F8C1" w14:textId="77777777" w:rsidR="004A506E" w:rsidRDefault="00000000">
            <w:pPr>
              <w:widowControl w:val="0"/>
              <w:numPr>
                <w:ilvl w:val="0"/>
                <w:numId w:val="75"/>
              </w:numPr>
              <w:spacing w:line="240" w:lineRule="auto"/>
              <w:ind w:left="270"/>
            </w:pPr>
            <w:r>
              <w:t xml:space="preserve">Segment underserved communities across Marin when collecting data so we can understand </w:t>
            </w:r>
            <w:ins w:id="559" w:author="Marin Sustain" w:date="2023-12-19T06:15:00Z">
              <w:r>
                <w:t xml:space="preserve">where </w:t>
              </w:r>
            </w:ins>
            <w:r>
              <w:t xml:space="preserve">the best opportunities </w:t>
            </w:r>
            <w:ins w:id="560" w:author="Marin Sustain" w:date="2023-12-19T06:15:00Z">
              <w:r>
                <w:t xml:space="preserve">exist </w:t>
              </w:r>
            </w:ins>
            <w:r>
              <w:t xml:space="preserve">to </w:t>
            </w:r>
            <w:ins w:id="561" w:author="Marin Sustain" w:date="2023-12-19T06:16:00Z">
              <w:r>
                <w:t xml:space="preserve">implement </w:t>
              </w:r>
            </w:ins>
            <w:r>
              <w:t xml:space="preserve">target pilots or campaigns </w:t>
            </w:r>
          </w:p>
        </w:tc>
        <w:tc>
          <w:tcPr>
            <w:tcW w:w="2085" w:type="dxa"/>
            <w:shd w:val="clear" w:color="auto" w:fill="auto"/>
            <w:tcMar>
              <w:top w:w="100" w:type="dxa"/>
              <w:left w:w="100" w:type="dxa"/>
              <w:bottom w:w="100" w:type="dxa"/>
              <w:right w:w="100" w:type="dxa"/>
            </w:tcMar>
          </w:tcPr>
          <w:p w14:paraId="0860C41B" w14:textId="77777777" w:rsidR="004A506E" w:rsidRDefault="00000000">
            <w:pPr>
              <w:widowControl w:val="0"/>
              <w:numPr>
                <w:ilvl w:val="0"/>
                <w:numId w:val="18"/>
              </w:numPr>
              <w:spacing w:line="240" w:lineRule="auto"/>
              <w:ind w:left="270"/>
              <w:rPr>
                <w:sz w:val="20"/>
                <w:szCs w:val="20"/>
                <w:highlight w:val="white"/>
              </w:rPr>
            </w:pPr>
            <w:r>
              <w:rPr>
                <w:sz w:val="20"/>
                <w:szCs w:val="20"/>
                <w:highlight w:val="white"/>
              </w:rPr>
              <w:t>PG&amp;E</w:t>
            </w:r>
          </w:p>
          <w:p w14:paraId="034FF7EF" w14:textId="77777777" w:rsidR="004A506E" w:rsidRDefault="00000000">
            <w:pPr>
              <w:widowControl w:val="0"/>
              <w:numPr>
                <w:ilvl w:val="0"/>
                <w:numId w:val="18"/>
              </w:numPr>
              <w:spacing w:line="240" w:lineRule="auto"/>
              <w:ind w:left="270"/>
              <w:rPr>
                <w:sz w:val="20"/>
                <w:szCs w:val="20"/>
              </w:rPr>
            </w:pPr>
            <w:r>
              <w:rPr>
                <w:sz w:val="20"/>
                <w:szCs w:val="20"/>
              </w:rPr>
              <w:t>New Mult-unit affordable and market rate developers</w:t>
            </w:r>
          </w:p>
          <w:p w14:paraId="2DE7412D" w14:textId="77777777" w:rsidR="004A506E" w:rsidRDefault="00000000">
            <w:pPr>
              <w:widowControl w:val="0"/>
              <w:numPr>
                <w:ilvl w:val="0"/>
                <w:numId w:val="18"/>
              </w:numPr>
              <w:spacing w:line="240" w:lineRule="auto"/>
              <w:ind w:left="270"/>
              <w:rPr>
                <w:sz w:val="20"/>
                <w:szCs w:val="20"/>
              </w:rPr>
            </w:pPr>
            <w:r>
              <w:rPr>
                <w:sz w:val="20"/>
                <w:szCs w:val="20"/>
              </w:rPr>
              <w:t>Commercial developers</w:t>
            </w:r>
          </w:p>
          <w:p w14:paraId="1BBC1B6B" w14:textId="77777777" w:rsidR="004A506E" w:rsidRDefault="00000000">
            <w:pPr>
              <w:widowControl w:val="0"/>
              <w:numPr>
                <w:ilvl w:val="0"/>
                <w:numId w:val="18"/>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1A74879A" w14:textId="77777777" w:rsidR="004A506E" w:rsidRDefault="00000000">
            <w:pPr>
              <w:widowControl w:val="0"/>
              <w:numPr>
                <w:ilvl w:val="0"/>
                <w:numId w:val="18"/>
              </w:numPr>
              <w:spacing w:line="240" w:lineRule="auto"/>
              <w:ind w:left="270"/>
              <w:rPr>
                <w:sz w:val="20"/>
                <w:szCs w:val="20"/>
              </w:rPr>
            </w:pPr>
            <w:r>
              <w:rPr>
                <w:sz w:val="20"/>
                <w:szCs w:val="20"/>
              </w:rPr>
              <w:t>Marin Climate &amp; Energy Partnership</w:t>
            </w:r>
          </w:p>
          <w:p w14:paraId="0382ED79" w14:textId="77777777" w:rsidR="004A506E" w:rsidRDefault="004A506E">
            <w:pPr>
              <w:widowControl w:val="0"/>
              <w:spacing w:line="240" w:lineRule="auto"/>
              <w:rPr>
                <w:sz w:val="20"/>
                <w:szCs w:val="20"/>
              </w:rPr>
            </w:pPr>
          </w:p>
          <w:p w14:paraId="50DCFC38" w14:textId="77777777" w:rsidR="004A506E" w:rsidRDefault="004A506E">
            <w:pPr>
              <w:widowControl w:val="0"/>
              <w:spacing w:line="240" w:lineRule="auto"/>
              <w:rPr>
                <w:sz w:val="20"/>
                <w:szCs w:val="20"/>
              </w:rPr>
            </w:pPr>
          </w:p>
        </w:tc>
      </w:tr>
      <w:tr w:rsidR="004A506E" w14:paraId="7F7F4E69" w14:textId="77777777">
        <w:tc>
          <w:tcPr>
            <w:tcW w:w="990" w:type="dxa"/>
            <w:shd w:val="clear" w:color="auto" w:fill="auto"/>
            <w:tcMar>
              <w:top w:w="100" w:type="dxa"/>
              <w:left w:w="100" w:type="dxa"/>
              <w:bottom w:w="100" w:type="dxa"/>
              <w:right w:w="100" w:type="dxa"/>
            </w:tcMar>
          </w:tcPr>
          <w:p w14:paraId="41C0D0E9" w14:textId="77777777" w:rsidR="004A506E" w:rsidRDefault="00000000">
            <w:pPr>
              <w:pStyle w:val="Heading2"/>
              <w:widowControl w:val="0"/>
              <w:spacing w:line="240" w:lineRule="auto"/>
              <w:jc w:val="right"/>
            </w:pPr>
            <w:bookmarkStart w:id="562" w:name="_Toc154142750"/>
            <w:r>
              <w:lastRenderedPageBreak/>
              <w:t>N-</w:t>
            </w:r>
            <w:ins w:id="563" w:author="Marin Sustain" w:date="2023-12-21T23:41:00Z">
              <w:r>
                <w:t>11</w:t>
              </w:r>
            </w:ins>
            <w:del w:id="564" w:author="Marin Sustain" w:date="2023-12-21T23:41:00Z">
              <w:r>
                <w:delText>8</w:delText>
              </w:r>
            </w:del>
            <w:bookmarkEnd w:id="562"/>
          </w:p>
        </w:tc>
        <w:tc>
          <w:tcPr>
            <w:tcW w:w="4065" w:type="dxa"/>
            <w:shd w:val="clear" w:color="auto" w:fill="auto"/>
            <w:tcMar>
              <w:top w:w="100" w:type="dxa"/>
              <w:left w:w="100" w:type="dxa"/>
              <w:bottom w:w="100" w:type="dxa"/>
              <w:right w:w="100" w:type="dxa"/>
            </w:tcMar>
          </w:tcPr>
          <w:p w14:paraId="1D1B4114" w14:textId="77777777" w:rsidR="004A506E" w:rsidRDefault="00000000">
            <w:pPr>
              <w:widowControl w:val="0"/>
              <w:spacing w:line="240" w:lineRule="auto"/>
            </w:pPr>
            <w:ins w:id="565" w:author="Marin Sustain" w:date="2023-12-19T06:19:00Z">
              <w:r>
                <w:t xml:space="preserve">If feasible, partners are in place, and necessary, develop and implement a </w:t>
              </w:r>
            </w:ins>
            <w:del w:id="566" w:author="Marin Sustain" w:date="2023-12-19T06:19:00Z">
              <w:r>
                <w:rPr>
                  <w:b/>
                </w:rPr>
                <w:delText xml:space="preserve">Evaluate capacity and identify location to </w:delText>
              </w:r>
            </w:del>
            <w:r>
              <w:rPr>
                <w:b/>
              </w:rPr>
              <w:t xml:space="preserve">pilot </w:t>
            </w:r>
            <w:del w:id="567" w:author="Marin Sustain" w:date="2023-12-19T06:20:00Z">
              <w:r>
                <w:rPr>
                  <w:b/>
                </w:rPr>
                <w:delText xml:space="preserve">a targeted </w:delText>
              </w:r>
            </w:del>
            <w:r>
              <w:rPr>
                <w:b/>
              </w:rPr>
              <w:t>neighborhood-scale electrification</w:t>
            </w:r>
            <w:r>
              <w:t xml:space="preserve"> </w:t>
            </w:r>
            <w:ins w:id="568" w:author="Marin Sustain" w:date="2023-12-19T06:20:00Z">
              <w:r>
                <w:t xml:space="preserve">demonstration project. </w:t>
              </w:r>
            </w:ins>
            <w:del w:id="569" w:author="Marin Sustain" w:date="2023-12-19T06:20:00Z">
              <w:r>
                <w:delText xml:space="preserve">project aka zonal electrification </w:delText>
              </w:r>
            </w:del>
            <w:r>
              <w:t>anywhere within the 12 jurisdictions across Marin</w:t>
            </w:r>
          </w:p>
        </w:tc>
        <w:tc>
          <w:tcPr>
            <w:tcW w:w="4140" w:type="dxa"/>
            <w:shd w:val="clear" w:color="auto" w:fill="auto"/>
            <w:tcMar>
              <w:top w:w="100" w:type="dxa"/>
              <w:left w:w="100" w:type="dxa"/>
              <w:bottom w:w="100" w:type="dxa"/>
              <w:right w:w="100" w:type="dxa"/>
            </w:tcMar>
          </w:tcPr>
          <w:p w14:paraId="399C6C37" w14:textId="77777777" w:rsidR="004A506E" w:rsidRDefault="00000000">
            <w:pPr>
              <w:widowControl w:val="0"/>
              <w:numPr>
                <w:ilvl w:val="0"/>
                <w:numId w:val="17"/>
              </w:numPr>
              <w:spacing w:line="240" w:lineRule="auto"/>
              <w:ind w:left="270"/>
              <w:rPr>
                <w:ins w:id="570" w:author="Marin Sustain" w:date="2023-12-19T06:18:00Z"/>
                <w:highlight w:val="white"/>
              </w:rPr>
            </w:pPr>
            <w:ins w:id="571" w:author="Marin Sustain" w:date="2023-12-19T06:18:00Z">
              <w:r>
                <w:t>Continuation of Action #I-15</w:t>
              </w:r>
            </w:ins>
          </w:p>
          <w:p w14:paraId="40F04C8D" w14:textId="77777777" w:rsidR="004A506E" w:rsidRDefault="00000000">
            <w:pPr>
              <w:widowControl w:val="0"/>
              <w:numPr>
                <w:ilvl w:val="0"/>
                <w:numId w:val="17"/>
              </w:numPr>
              <w:spacing w:line="240" w:lineRule="auto"/>
              <w:ind w:left="270"/>
              <w:rPr>
                <w:highlight w:val="white"/>
              </w:rPr>
            </w:pPr>
            <w:del w:id="572" w:author="Marin Sustain" w:date="2023-12-19T06:18:00Z">
              <w:r>
                <w:rPr>
                  <w:highlight w:val="white"/>
                </w:rPr>
                <w:delText>Leverage data analysis previously performed</w:delText>
              </w:r>
            </w:del>
          </w:p>
          <w:p w14:paraId="5DB59D81" w14:textId="77777777" w:rsidR="004A506E" w:rsidRDefault="00000000">
            <w:pPr>
              <w:widowControl w:val="0"/>
              <w:numPr>
                <w:ilvl w:val="0"/>
                <w:numId w:val="17"/>
              </w:numPr>
              <w:spacing w:line="240" w:lineRule="auto"/>
              <w:ind w:left="270"/>
              <w:rPr>
                <w:highlight w:val="white"/>
              </w:rPr>
            </w:pPr>
            <w:ins w:id="573" w:author="Marin Sustain" w:date="2023-12-19T06:21:00Z">
              <w:r>
                <w:rPr>
                  <w:highlight w:val="white"/>
                </w:rPr>
                <w:t>Continue to c</w:t>
              </w:r>
            </w:ins>
            <w:del w:id="574" w:author="Marin Sustain" w:date="2023-12-19T06:21:00Z">
              <w:r>
                <w:rPr>
                  <w:highlight w:val="white"/>
                </w:rPr>
                <w:delText>C</w:delText>
              </w:r>
            </w:del>
            <w:r>
              <w:rPr>
                <w:highlight w:val="white"/>
              </w:rPr>
              <w:t xml:space="preserve">oordinate with PG&amp;E and </w:t>
            </w:r>
            <w:ins w:id="575" w:author="Marin Sustain" w:date="2023-12-19T06:22:00Z">
              <w:r>
                <w:rPr>
                  <w:highlight w:val="white"/>
                </w:rPr>
                <w:t xml:space="preserve">consult with </w:t>
              </w:r>
            </w:ins>
            <w:del w:id="576" w:author="Marin Sustain" w:date="2023-12-19T06:22:00Z">
              <w:r>
                <w:rPr>
                  <w:highlight w:val="white"/>
                </w:rPr>
                <w:delText xml:space="preserve">learned lessons from </w:delText>
              </w:r>
            </w:del>
            <w:r>
              <w:rPr>
                <w:highlight w:val="white"/>
              </w:rPr>
              <w:t xml:space="preserve">other Bay Area jurisdictions </w:t>
            </w:r>
            <w:del w:id="577" w:author="Marin Sustain" w:date="2023-12-19T06:22:00Z">
              <w:r>
                <w:rPr>
                  <w:highlight w:val="white"/>
                </w:rPr>
                <w:delText xml:space="preserve">to identify criteria to </w:delText>
              </w:r>
            </w:del>
            <w:r>
              <w:rPr>
                <w:highlight w:val="white"/>
              </w:rPr>
              <w:t xml:space="preserve">select an ideal location in Marin County for gas infrastructure </w:t>
            </w:r>
            <w:proofErr w:type="gramStart"/>
            <w:r>
              <w:rPr>
                <w:highlight w:val="white"/>
              </w:rPr>
              <w:t>decommissioning</w:t>
            </w:r>
            <w:proofErr w:type="gramEnd"/>
          </w:p>
          <w:p w14:paraId="1B68475D" w14:textId="77777777" w:rsidR="004A506E" w:rsidRDefault="00000000">
            <w:pPr>
              <w:widowControl w:val="0"/>
              <w:numPr>
                <w:ilvl w:val="0"/>
                <w:numId w:val="17"/>
              </w:numPr>
              <w:spacing w:line="240" w:lineRule="auto"/>
              <w:ind w:left="270"/>
              <w:rPr>
                <w:highlight w:val="white"/>
              </w:rPr>
            </w:pPr>
            <w:ins w:id="578" w:author="Marin Sustain" w:date="2023-12-19T06:22:00Z">
              <w:r>
                <w:rPr>
                  <w:highlight w:val="white"/>
                </w:rPr>
                <w:t>Continue to f</w:t>
              </w:r>
            </w:ins>
            <w:del w:id="579" w:author="Marin Sustain" w:date="2023-12-19T06:22:00Z">
              <w:r>
                <w:rPr>
                  <w:highlight w:val="white"/>
                </w:rPr>
                <w:delText>F</w:delText>
              </w:r>
            </w:del>
            <w:r>
              <w:rPr>
                <w:highlight w:val="white"/>
              </w:rPr>
              <w:t>ind funding to implement a</w:t>
            </w:r>
            <w:ins w:id="580" w:author="Marin Sustain" w:date="2023-12-19T06:23:00Z">
              <w:r>
                <w:rPr>
                  <w:highlight w:val="white"/>
                </w:rPr>
                <w:t>s needed</w:t>
              </w:r>
            </w:ins>
            <w:r>
              <w:rPr>
                <w:highlight w:val="white"/>
              </w:rPr>
              <w:t xml:space="preserve"> </w:t>
            </w:r>
            <w:del w:id="581" w:author="Marin Sustain" w:date="2023-12-19T06:23:00Z">
              <w:r>
                <w:rPr>
                  <w:highlight w:val="white"/>
                </w:rPr>
                <w:delText xml:space="preserve">neighborhood-scale electrification pilot project </w:delText>
              </w:r>
            </w:del>
          </w:p>
        </w:tc>
        <w:tc>
          <w:tcPr>
            <w:tcW w:w="3030" w:type="dxa"/>
            <w:shd w:val="clear" w:color="auto" w:fill="auto"/>
            <w:tcMar>
              <w:top w:w="100" w:type="dxa"/>
              <w:left w:w="100" w:type="dxa"/>
              <w:bottom w:w="100" w:type="dxa"/>
              <w:right w:w="100" w:type="dxa"/>
            </w:tcMar>
          </w:tcPr>
          <w:p w14:paraId="0A868B09" w14:textId="77777777" w:rsidR="004A506E" w:rsidRDefault="00000000">
            <w:pPr>
              <w:widowControl w:val="0"/>
              <w:numPr>
                <w:ilvl w:val="0"/>
                <w:numId w:val="36"/>
              </w:numPr>
              <w:spacing w:line="240" w:lineRule="auto"/>
              <w:ind w:left="270" w:hanging="270"/>
            </w:pPr>
            <w:r>
              <w:t xml:space="preserve">Consider underserved populations such as LMI, hard-to-reach households, </w:t>
            </w:r>
            <w:proofErr w:type="gramStart"/>
            <w:r>
              <w:t>renters</w:t>
            </w:r>
            <w:proofErr w:type="gramEnd"/>
            <w:r>
              <w:t xml:space="preserve"> and energy burdened communities such as in rural West Marin, North Marin, Canal, and Marin City</w:t>
            </w:r>
          </w:p>
          <w:p w14:paraId="6690A059" w14:textId="77777777" w:rsidR="004A506E" w:rsidRDefault="00000000">
            <w:pPr>
              <w:widowControl w:val="0"/>
              <w:numPr>
                <w:ilvl w:val="0"/>
                <w:numId w:val="36"/>
              </w:numPr>
              <w:spacing w:line="240" w:lineRule="auto"/>
              <w:ind w:left="270" w:hanging="270"/>
            </w:pPr>
            <w:r>
              <w:t>Need to find funding for deferred maintenance in addition to energy and electrification upgrades</w:t>
            </w:r>
          </w:p>
        </w:tc>
        <w:tc>
          <w:tcPr>
            <w:tcW w:w="2085" w:type="dxa"/>
            <w:shd w:val="clear" w:color="auto" w:fill="auto"/>
            <w:tcMar>
              <w:top w:w="100" w:type="dxa"/>
              <w:left w:w="100" w:type="dxa"/>
              <w:bottom w:w="100" w:type="dxa"/>
              <w:right w:w="100" w:type="dxa"/>
            </w:tcMar>
          </w:tcPr>
          <w:p w14:paraId="55646C7E" w14:textId="77777777" w:rsidR="004A506E" w:rsidRDefault="00000000">
            <w:pPr>
              <w:widowControl w:val="0"/>
              <w:numPr>
                <w:ilvl w:val="0"/>
                <w:numId w:val="26"/>
              </w:numPr>
              <w:spacing w:line="240" w:lineRule="auto"/>
              <w:ind w:left="270"/>
              <w:rPr>
                <w:sz w:val="20"/>
                <w:szCs w:val="20"/>
                <w:highlight w:val="white"/>
              </w:rPr>
            </w:pPr>
            <w:r>
              <w:rPr>
                <w:sz w:val="20"/>
                <w:szCs w:val="20"/>
                <w:highlight w:val="white"/>
              </w:rPr>
              <w:t>PG&amp;E</w:t>
            </w:r>
          </w:p>
          <w:p w14:paraId="08A308C6" w14:textId="77777777" w:rsidR="004A506E" w:rsidRDefault="00000000">
            <w:pPr>
              <w:widowControl w:val="0"/>
              <w:numPr>
                <w:ilvl w:val="0"/>
                <w:numId w:val="26"/>
              </w:numPr>
              <w:spacing w:line="240" w:lineRule="auto"/>
              <w:ind w:left="270"/>
              <w:rPr>
                <w:sz w:val="20"/>
                <w:szCs w:val="20"/>
              </w:rPr>
            </w:pPr>
            <w:r>
              <w:rPr>
                <w:sz w:val="20"/>
                <w:szCs w:val="20"/>
              </w:rPr>
              <w:t>Existing Single- or Multi-unit affordable and market rate developers</w:t>
            </w:r>
          </w:p>
          <w:p w14:paraId="71945617" w14:textId="77777777" w:rsidR="004A506E" w:rsidRDefault="00000000">
            <w:pPr>
              <w:widowControl w:val="0"/>
              <w:numPr>
                <w:ilvl w:val="0"/>
                <w:numId w:val="26"/>
              </w:numPr>
              <w:spacing w:line="240" w:lineRule="auto"/>
              <w:ind w:left="270"/>
              <w:rPr>
                <w:sz w:val="20"/>
                <w:szCs w:val="20"/>
              </w:rPr>
            </w:pPr>
            <w:r>
              <w:rPr>
                <w:sz w:val="20"/>
                <w:szCs w:val="20"/>
              </w:rPr>
              <w:t>Community-based Organizations</w:t>
            </w:r>
          </w:p>
          <w:p w14:paraId="62B7991A" w14:textId="77777777" w:rsidR="004A506E" w:rsidRDefault="00000000">
            <w:pPr>
              <w:widowControl w:val="0"/>
              <w:numPr>
                <w:ilvl w:val="0"/>
                <w:numId w:val="26"/>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8797840" w14:textId="77777777" w:rsidR="004A506E" w:rsidRDefault="004A506E">
            <w:pPr>
              <w:widowControl w:val="0"/>
              <w:pBdr>
                <w:top w:val="nil"/>
                <w:left w:val="nil"/>
                <w:bottom w:val="nil"/>
                <w:right w:val="nil"/>
                <w:between w:val="nil"/>
              </w:pBdr>
              <w:spacing w:line="240" w:lineRule="auto"/>
            </w:pPr>
          </w:p>
          <w:p w14:paraId="2707081E" w14:textId="77777777" w:rsidR="004A506E" w:rsidRDefault="004A506E">
            <w:pPr>
              <w:widowControl w:val="0"/>
              <w:pBdr>
                <w:top w:val="nil"/>
                <w:left w:val="nil"/>
                <w:bottom w:val="nil"/>
                <w:right w:val="nil"/>
                <w:between w:val="nil"/>
              </w:pBdr>
              <w:spacing w:line="240" w:lineRule="auto"/>
            </w:pPr>
          </w:p>
          <w:p w14:paraId="53CF2AB5" w14:textId="77777777" w:rsidR="004A506E" w:rsidRDefault="004A506E">
            <w:pPr>
              <w:widowControl w:val="0"/>
              <w:pBdr>
                <w:top w:val="nil"/>
                <w:left w:val="nil"/>
                <w:bottom w:val="nil"/>
                <w:right w:val="nil"/>
                <w:between w:val="nil"/>
              </w:pBdr>
              <w:spacing w:line="240" w:lineRule="auto"/>
            </w:pPr>
          </w:p>
          <w:p w14:paraId="4DA64A5A" w14:textId="77777777" w:rsidR="004A506E" w:rsidRDefault="004A506E">
            <w:pPr>
              <w:widowControl w:val="0"/>
              <w:pBdr>
                <w:top w:val="nil"/>
                <w:left w:val="nil"/>
                <w:bottom w:val="nil"/>
                <w:right w:val="nil"/>
                <w:between w:val="nil"/>
              </w:pBdr>
              <w:spacing w:line="240" w:lineRule="auto"/>
            </w:pPr>
          </w:p>
        </w:tc>
      </w:tr>
      <w:tr w:rsidR="004A506E" w14:paraId="23CD2302" w14:textId="77777777">
        <w:tc>
          <w:tcPr>
            <w:tcW w:w="990" w:type="dxa"/>
            <w:shd w:val="clear" w:color="auto" w:fill="auto"/>
            <w:tcMar>
              <w:top w:w="100" w:type="dxa"/>
              <w:left w:w="100" w:type="dxa"/>
              <w:bottom w:w="100" w:type="dxa"/>
              <w:right w:w="100" w:type="dxa"/>
            </w:tcMar>
          </w:tcPr>
          <w:p w14:paraId="51F00BAD" w14:textId="77777777" w:rsidR="004A506E" w:rsidRDefault="00000000">
            <w:pPr>
              <w:pStyle w:val="Heading2"/>
              <w:widowControl w:val="0"/>
              <w:spacing w:line="240" w:lineRule="auto"/>
              <w:jc w:val="right"/>
            </w:pPr>
            <w:bookmarkStart w:id="582" w:name="_Toc154142751"/>
            <w:r>
              <w:t>N-</w:t>
            </w:r>
            <w:ins w:id="583" w:author="Marin Sustain" w:date="2023-12-19T06:17:00Z">
              <w:r>
                <w:t>8</w:t>
              </w:r>
            </w:ins>
            <w:del w:id="584" w:author="Marin Sustain" w:date="2023-12-19T06:17:00Z">
              <w:r>
                <w:delText>9</w:delText>
              </w:r>
            </w:del>
            <w:bookmarkEnd w:id="582"/>
          </w:p>
        </w:tc>
        <w:tc>
          <w:tcPr>
            <w:tcW w:w="4065" w:type="dxa"/>
            <w:shd w:val="clear" w:color="auto" w:fill="auto"/>
            <w:tcMar>
              <w:top w:w="100" w:type="dxa"/>
              <w:left w:w="100" w:type="dxa"/>
              <w:bottom w:w="100" w:type="dxa"/>
              <w:right w:w="100" w:type="dxa"/>
            </w:tcMar>
          </w:tcPr>
          <w:p w14:paraId="00FCDDAB" w14:textId="77777777" w:rsidR="004A506E" w:rsidRDefault="00000000">
            <w:pPr>
              <w:widowControl w:val="0"/>
              <w:spacing w:line="240" w:lineRule="auto"/>
            </w:pPr>
            <w:r>
              <w:rPr>
                <w:b/>
              </w:rPr>
              <w:t xml:space="preserve">Continue to support the growth of the local and regional workforce </w:t>
            </w:r>
          </w:p>
        </w:tc>
        <w:tc>
          <w:tcPr>
            <w:tcW w:w="4140" w:type="dxa"/>
            <w:shd w:val="clear" w:color="auto" w:fill="auto"/>
            <w:tcMar>
              <w:top w:w="100" w:type="dxa"/>
              <w:left w:w="100" w:type="dxa"/>
              <w:bottom w:w="100" w:type="dxa"/>
              <w:right w:w="100" w:type="dxa"/>
            </w:tcMar>
          </w:tcPr>
          <w:p w14:paraId="7FD09939" w14:textId="77777777" w:rsidR="004A506E" w:rsidRDefault="00000000">
            <w:pPr>
              <w:widowControl w:val="0"/>
              <w:numPr>
                <w:ilvl w:val="0"/>
                <w:numId w:val="44"/>
              </w:numPr>
              <w:spacing w:line="240" w:lineRule="auto"/>
              <w:ind w:left="270"/>
              <w:rPr>
                <w:ins w:id="585" w:author="Marin Sustain" w:date="2023-12-22T20:28:00Z"/>
                <w:highlight w:val="white"/>
              </w:rPr>
            </w:pPr>
            <w:ins w:id="586" w:author="Marin Sustain" w:date="2023-12-22T20:28:00Z">
              <w:r>
                <w:rPr>
                  <w:highlight w:val="white"/>
                </w:rPr>
                <w:t>Continuation of Action #I-11</w:t>
              </w:r>
            </w:ins>
          </w:p>
          <w:p w14:paraId="00931114" w14:textId="77777777" w:rsidR="004A506E" w:rsidRDefault="00000000">
            <w:pPr>
              <w:widowControl w:val="0"/>
              <w:numPr>
                <w:ilvl w:val="0"/>
                <w:numId w:val="44"/>
              </w:numPr>
              <w:spacing w:line="240" w:lineRule="auto"/>
              <w:ind w:left="270"/>
              <w:rPr>
                <w:highlight w:val="white"/>
              </w:rPr>
            </w:pPr>
            <w:r>
              <w:rPr>
                <w:highlight w:val="white"/>
              </w:rPr>
              <w:t xml:space="preserve">Through </w:t>
            </w:r>
            <w:proofErr w:type="spellStart"/>
            <w:r>
              <w:rPr>
                <w:highlight w:val="white"/>
              </w:rPr>
              <w:t>BayREN</w:t>
            </w:r>
            <w:proofErr w:type="spellEnd"/>
            <w:r>
              <w:rPr>
                <w:highlight w:val="white"/>
              </w:rPr>
              <w:t xml:space="preserve">, continue to increase contractor, building professionals and local building staff attendance to free trainings on installing and permitting of heat pumps and electrical appliances and </w:t>
            </w:r>
            <w:proofErr w:type="gramStart"/>
            <w:r>
              <w:rPr>
                <w:highlight w:val="white"/>
              </w:rPr>
              <w:t>systems</w:t>
            </w:r>
            <w:proofErr w:type="gramEnd"/>
            <w:r>
              <w:rPr>
                <w:highlight w:val="white"/>
              </w:rPr>
              <w:t xml:space="preserve"> </w:t>
            </w:r>
          </w:p>
          <w:p w14:paraId="2502E48A" w14:textId="77777777" w:rsidR="004A506E" w:rsidRDefault="00000000">
            <w:pPr>
              <w:widowControl w:val="0"/>
              <w:numPr>
                <w:ilvl w:val="0"/>
                <w:numId w:val="44"/>
              </w:numPr>
              <w:spacing w:line="240" w:lineRule="auto"/>
              <w:ind w:left="270"/>
              <w:rPr>
                <w:highlight w:val="white"/>
              </w:rPr>
            </w:pPr>
            <w:r>
              <w:rPr>
                <w:highlight w:val="white"/>
              </w:rPr>
              <w:t>Re-evaluate the needs on how to best grow Marin’s workforce and contractor base</w:t>
            </w:r>
          </w:p>
        </w:tc>
        <w:tc>
          <w:tcPr>
            <w:tcW w:w="3030" w:type="dxa"/>
            <w:shd w:val="clear" w:color="auto" w:fill="auto"/>
            <w:tcMar>
              <w:top w:w="100" w:type="dxa"/>
              <w:left w:w="100" w:type="dxa"/>
              <w:bottom w:w="100" w:type="dxa"/>
              <w:right w:w="100" w:type="dxa"/>
            </w:tcMar>
          </w:tcPr>
          <w:p w14:paraId="7B06456B" w14:textId="77777777" w:rsidR="004A506E" w:rsidRDefault="00000000">
            <w:pPr>
              <w:widowControl w:val="0"/>
              <w:numPr>
                <w:ilvl w:val="0"/>
                <w:numId w:val="22"/>
              </w:numPr>
              <w:spacing w:line="240" w:lineRule="auto"/>
              <w:ind w:left="270"/>
            </w:pPr>
            <w:r>
              <w:t xml:space="preserve">Continue to participate in regional workforce development initiatives that focus on high road jobs and diversity in the contractor </w:t>
            </w:r>
            <w:proofErr w:type="gramStart"/>
            <w:r>
              <w:t>base</w:t>
            </w:r>
            <w:proofErr w:type="gramEnd"/>
          </w:p>
          <w:p w14:paraId="3AA2038F" w14:textId="77777777" w:rsidR="004A506E" w:rsidRDefault="004A506E">
            <w:pPr>
              <w:widowControl w:val="0"/>
              <w:spacing w:line="240" w:lineRule="auto"/>
              <w:ind w:left="720"/>
            </w:pPr>
          </w:p>
          <w:p w14:paraId="746F538C" w14:textId="77777777" w:rsidR="004A506E" w:rsidRDefault="00000000">
            <w:pPr>
              <w:widowControl w:val="0"/>
              <w:spacing w:line="240" w:lineRule="auto"/>
              <w:ind w:left="720"/>
            </w:pPr>
            <w:r>
              <w:br/>
            </w:r>
            <w:r>
              <w:br/>
            </w:r>
            <w:r>
              <w:br/>
            </w:r>
            <w:r>
              <w:br/>
            </w:r>
          </w:p>
        </w:tc>
        <w:tc>
          <w:tcPr>
            <w:tcW w:w="2085" w:type="dxa"/>
            <w:shd w:val="clear" w:color="auto" w:fill="auto"/>
            <w:tcMar>
              <w:top w:w="100" w:type="dxa"/>
              <w:left w:w="100" w:type="dxa"/>
              <w:bottom w:w="100" w:type="dxa"/>
              <w:right w:w="100" w:type="dxa"/>
            </w:tcMar>
          </w:tcPr>
          <w:p w14:paraId="6DE51073" w14:textId="77777777" w:rsidR="004A506E" w:rsidRDefault="00000000">
            <w:pPr>
              <w:widowControl w:val="0"/>
              <w:numPr>
                <w:ilvl w:val="0"/>
                <w:numId w:val="9"/>
              </w:numPr>
              <w:spacing w:line="240" w:lineRule="auto"/>
              <w:ind w:left="270"/>
              <w:rPr>
                <w:sz w:val="20"/>
                <w:szCs w:val="20"/>
              </w:rPr>
            </w:pPr>
            <w:r>
              <w:rPr>
                <w:sz w:val="20"/>
                <w:szCs w:val="20"/>
              </w:rPr>
              <w:t>Community Based Organizations</w:t>
            </w:r>
          </w:p>
          <w:p w14:paraId="07B50FE1" w14:textId="77777777" w:rsidR="004A506E" w:rsidRDefault="00000000">
            <w:pPr>
              <w:widowControl w:val="0"/>
              <w:numPr>
                <w:ilvl w:val="0"/>
                <w:numId w:val="9"/>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482EE735" w14:textId="77777777" w:rsidR="004A506E" w:rsidRDefault="00000000">
            <w:pPr>
              <w:widowControl w:val="0"/>
              <w:numPr>
                <w:ilvl w:val="0"/>
                <w:numId w:val="9"/>
              </w:numPr>
              <w:spacing w:line="240" w:lineRule="auto"/>
              <w:ind w:left="270"/>
              <w:rPr>
                <w:sz w:val="20"/>
                <w:szCs w:val="20"/>
              </w:rPr>
            </w:pPr>
            <w:r>
              <w:rPr>
                <w:sz w:val="20"/>
                <w:szCs w:val="20"/>
              </w:rPr>
              <w:t>Local businesses</w:t>
            </w:r>
          </w:p>
          <w:p w14:paraId="4A68A622" w14:textId="77777777" w:rsidR="004A506E" w:rsidRDefault="00000000">
            <w:pPr>
              <w:widowControl w:val="0"/>
              <w:numPr>
                <w:ilvl w:val="0"/>
                <w:numId w:val="9"/>
              </w:numPr>
              <w:spacing w:line="240" w:lineRule="auto"/>
              <w:ind w:left="270"/>
              <w:rPr>
                <w:sz w:val="20"/>
                <w:szCs w:val="20"/>
              </w:rPr>
            </w:pPr>
            <w:r>
              <w:rPr>
                <w:sz w:val="20"/>
                <w:szCs w:val="20"/>
              </w:rPr>
              <w:t>Trade associations</w:t>
            </w:r>
          </w:p>
          <w:p w14:paraId="2BBA43F0" w14:textId="77777777" w:rsidR="004A506E" w:rsidRDefault="00000000">
            <w:pPr>
              <w:widowControl w:val="0"/>
              <w:numPr>
                <w:ilvl w:val="0"/>
                <w:numId w:val="9"/>
              </w:numPr>
              <w:spacing w:line="240" w:lineRule="auto"/>
              <w:ind w:left="270"/>
              <w:rPr>
                <w:sz w:val="20"/>
                <w:szCs w:val="20"/>
              </w:rPr>
            </w:pPr>
            <w:r>
              <w:rPr>
                <w:sz w:val="20"/>
                <w:szCs w:val="20"/>
              </w:rPr>
              <w:t>Contractor workforce</w:t>
            </w:r>
          </w:p>
        </w:tc>
      </w:tr>
      <w:tr w:rsidR="004A506E" w14:paraId="439E2DF1" w14:textId="77777777" w:rsidTr="004A506E">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587" w:author="Marin Sustain" w:date="2023-12-19T06:30:00Z">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990" w:type="dxa"/>
            <w:shd w:val="clear" w:color="auto" w:fill="auto"/>
            <w:tcMar>
              <w:top w:w="100" w:type="dxa"/>
              <w:left w:w="100" w:type="dxa"/>
              <w:bottom w:w="100" w:type="dxa"/>
              <w:right w:w="100" w:type="dxa"/>
            </w:tcMar>
            <w:tcPrChange w:id="588" w:author="Marin Sustain" w:date="2023-12-19T06:30:00Z">
              <w:tcPr>
                <w:tcW w:w="0" w:type="auto"/>
              </w:tcPr>
            </w:tcPrChange>
          </w:tcPr>
          <w:p w14:paraId="0FC4CEE2" w14:textId="77777777" w:rsidR="004A506E" w:rsidRDefault="00000000">
            <w:pPr>
              <w:pStyle w:val="Heading2"/>
              <w:widowControl w:val="0"/>
              <w:spacing w:line="240" w:lineRule="auto"/>
              <w:jc w:val="right"/>
            </w:pPr>
            <w:bookmarkStart w:id="589" w:name="_Toc154142752"/>
            <w:r>
              <w:lastRenderedPageBreak/>
              <w:t>N-</w:t>
            </w:r>
            <w:ins w:id="590" w:author="Marin Sustain" w:date="2023-12-21T23:42:00Z">
              <w:r>
                <w:t>9</w:t>
              </w:r>
            </w:ins>
            <w:del w:id="591" w:author="Marin Sustain" w:date="2023-12-21T23:42:00Z">
              <w:r>
                <w:delText>10</w:delText>
              </w:r>
            </w:del>
            <w:bookmarkEnd w:id="589"/>
          </w:p>
        </w:tc>
        <w:tc>
          <w:tcPr>
            <w:tcW w:w="4065" w:type="dxa"/>
            <w:shd w:val="clear" w:color="auto" w:fill="auto"/>
            <w:tcMar>
              <w:top w:w="100" w:type="dxa"/>
              <w:left w:w="100" w:type="dxa"/>
              <w:bottom w:w="100" w:type="dxa"/>
              <w:right w:w="100" w:type="dxa"/>
            </w:tcMar>
            <w:tcPrChange w:id="592" w:author="Marin Sustain" w:date="2023-12-19T06:30:00Z">
              <w:tcPr>
                <w:tcW w:w="0" w:type="auto"/>
              </w:tcPr>
            </w:tcPrChange>
          </w:tcPr>
          <w:p w14:paraId="0C416EB3" w14:textId="77777777" w:rsidR="004A506E" w:rsidRDefault="00000000">
            <w:pPr>
              <w:widowControl w:val="0"/>
              <w:spacing w:line="240" w:lineRule="auto"/>
              <w:rPr>
                <w:b/>
              </w:rPr>
            </w:pPr>
            <w:ins w:id="593" w:author="Marin Sustain" w:date="2023-12-19T06:28:00Z">
              <w:r>
                <w:rPr>
                  <w:b/>
                </w:rPr>
                <w:t xml:space="preserve">If feasible and staff capacity is in place to enforce, identify a Marin jurisdiction(s) to pilot a Time of Listing Energy Audit Policy for residential buildings. </w:t>
              </w:r>
            </w:ins>
            <w:del w:id="594" w:author="Marin Sustain" w:date="2023-12-19T06:28:00Z">
              <w:r>
                <w:rPr>
                  <w:b/>
                </w:rPr>
                <w:delText>Evaluate the feasibility of implementing a Time of Sale or Time of Listing Policy for residential buildings</w:delText>
              </w:r>
            </w:del>
          </w:p>
        </w:tc>
        <w:tc>
          <w:tcPr>
            <w:tcW w:w="4140" w:type="dxa"/>
            <w:shd w:val="clear" w:color="auto" w:fill="auto"/>
            <w:tcMar>
              <w:top w:w="100" w:type="dxa"/>
              <w:left w:w="100" w:type="dxa"/>
              <w:bottom w:w="100" w:type="dxa"/>
              <w:right w:w="100" w:type="dxa"/>
            </w:tcMar>
            <w:tcPrChange w:id="595" w:author="Marin Sustain" w:date="2023-12-19T06:30:00Z">
              <w:tcPr>
                <w:tcW w:w="0" w:type="auto"/>
                <w:shd w:val="clear" w:color="auto" w:fill="auto"/>
                <w:tcMar>
                  <w:top w:w="100" w:type="dxa"/>
                  <w:left w:w="100" w:type="dxa"/>
                  <w:bottom w:w="100" w:type="dxa"/>
                  <w:right w:w="100" w:type="dxa"/>
                </w:tcMar>
              </w:tcPr>
            </w:tcPrChange>
          </w:tcPr>
          <w:p w14:paraId="45407E27" w14:textId="77777777" w:rsidR="004A506E" w:rsidRDefault="00000000">
            <w:pPr>
              <w:widowControl w:val="0"/>
              <w:numPr>
                <w:ilvl w:val="0"/>
                <w:numId w:val="44"/>
              </w:numPr>
              <w:spacing w:line="240" w:lineRule="auto"/>
              <w:ind w:left="270"/>
              <w:rPr>
                <w:ins w:id="596" w:author="Marin Sustain" w:date="2023-12-19T06:30:00Z"/>
                <w:highlight w:val="white"/>
              </w:rPr>
            </w:pPr>
            <w:ins w:id="597" w:author="Marin Sustain" w:date="2023-12-19T06:30:00Z">
              <w:r>
                <w:rPr>
                  <w:highlight w:val="white"/>
                </w:rPr>
                <w:t>Continuation to Action #I-12</w:t>
              </w:r>
            </w:ins>
          </w:p>
          <w:p w14:paraId="56346FB0" w14:textId="77777777" w:rsidR="004A506E" w:rsidRDefault="00000000">
            <w:pPr>
              <w:widowControl w:val="0"/>
              <w:numPr>
                <w:ilvl w:val="0"/>
                <w:numId w:val="44"/>
              </w:numPr>
              <w:spacing w:line="240" w:lineRule="auto"/>
              <w:ind w:left="270"/>
              <w:rPr>
                <w:ins w:id="598" w:author="Marin Sustain" w:date="2023-12-19T06:30:00Z"/>
                <w:highlight w:val="white"/>
              </w:rPr>
            </w:pPr>
            <w:ins w:id="599" w:author="Marin Sustain" w:date="2023-12-19T06:30:00Z">
              <w:r>
                <w:rPr>
                  <w:highlight w:val="white"/>
                </w:rPr>
                <w:t>Likely start with compliance check and resolutions and/or Home Energy Score/audit requirements</w:t>
              </w:r>
            </w:ins>
          </w:p>
          <w:p w14:paraId="34ADA4C1" w14:textId="77777777" w:rsidR="004A506E" w:rsidRDefault="00000000">
            <w:pPr>
              <w:widowControl w:val="0"/>
              <w:numPr>
                <w:ilvl w:val="0"/>
                <w:numId w:val="44"/>
              </w:numPr>
              <w:spacing w:line="240" w:lineRule="auto"/>
              <w:ind w:left="270"/>
              <w:rPr>
                <w:ins w:id="600" w:author="Marin Sustain" w:date="2023-12-19T06:30:00Z"/>
                <w:highlight w:val="white"/>
              </w:rPr>
            </w:pPr>
            <w:ins w:id="601" w:author="Marin Sustain" w:date="2023-12-19T06:30:00Z">
              <w:r>
                <w:rPr>
                  <w:highlight w:val="white"/>
                </w:rPr>
                <w:t xml:space="preserve">Consider burdens to the seller and </w:t>
              </w:r>
              <w:proofErr w:type="gramStart"/>
              <w:r>
                <w:rPr>
                  <w:highlight w:val="white"/>
                </w:rPr>
                <w:t>buyer</w:t>
              </w:r>
              <w:proofErr w:type="gramEnd"/>
            </w:ins>
          </w:p>
          <w:p w14:paraId="04965696" w14:textId="77777777" w:rsidR="004A506E" w:rsidRDefault="00000000">
            <w:pPr>
              <w:widowControl w:val="0"/>
              <w:numPr>
                <w:ilvl w:val="0"/>
                <w:numId w:val="44"/>
              </w:numPr>
              <w:spacing w:line="240" w:lineRule="auto"/>
              <w:ind w:left="270"/>
              <w:rPr>
                <w:ins w:id="602" w:author="Marin Sustain" w:date="2023-12-19T06:30:00Z"/>
                <w:highlight w:val="white"/>
              </w:rPr>
            </w:pPr>
            <w:ins w:id="603" w:author="Marin Sustain" w:date="2023-12-19T06:30:00Z">
              <w:r>
                <w:rPr>
                  <w:highlight w:val="white"/>
                </w:rPr>
                <w:t xml:space="preserve">Consider refundable transfer </w:t>
              </w:r>
              <w:proofErr w:type="gramStart"/>
              <w:r>
                <w:rPr>
                  <w:highlight w:val="white"/>
                </w:rPr>
                <w:t>tax</w:t>
              </w:r>
              <w:proofErr w:type="gramEnd"/>
            </w:ins>
          </w:p>
          <w:p w14:paraId="16845D23" w14:textId="77777777" w:rsidR="004A506E" w:rsidRDefault="00000000">
            <w:pPr>
              <w:widowControl w:val="0"/>
              <w:numPr>
                <w:ilvl w:val="0"/>
                <w:numId w:val="44"/>
              </w:numPr>
              <w:spacing w:line="240" w:lineRule="auto"/>
              <w:ind w:left="270"/>
              <w:rPr>
                <w:del w:id="604" w:author="Marin Sustain" w:date="2023-12-19T06:30:00Z"/>
                <w:highlight w:val="white"/>
              </w:rPr>
            </w:pPr>
            <w:del w:id="605" w:author="Marin Sustain" w:date="2023-12-19T06:30:00Z">
              <w:r>
                <w:rPr>
                  <w:highlight w:val="white"/>
                </w:rPr>
                <w:delText>Engage with realtors and community-based organizations to evaluate possible requirements</w:delText>
              </w:r>
            </w:del>
          </w:p>
          <w:p w14:paraId="6EF5B45F" w14:textId="77777777" w:rsidR="004A506E" w:rsidRDefault="00000000">
            <w:pPr>
              <w:widowControl w:val="0"/>
              <w:numPr>
                <w:ilvl w:val="1"/>
                <w:numId w:val="44"/>
              </w:numPr>
              <w:spacing w:line="240" w:lineRule="auto"/>
              <w:ind w:left="630"/>
              <w:rPr>
                <w:del w:id="606" w:author="Marin Sustain" w:date="2023-12-19T06:30:00Z"/>
                <w:highlight w:val="white"/>
              </w:rPr>
            </w:pPr>
            <w:del w:id="607" w:author="Marin Sustain" w:date="2023-12-19T06:30:00Z">
              <w:r>
                <w:rPr>
                  <w:highlight w:val="white"/>
                </w:rPr>
                <w:delText>Compliance check and resolutions</w:delText>
              </w:r>
            </w:del>
          </w:p>
          <w:p w14:paraId="6315843D" w14:textId="77777777" w:rsidR="004A506E" w:rsidRDefault="00000000">
            <w:pPr>
              <w:widowControl w:val="0"/>
              <w:numPr>
                <w:ilvl w:val="1"/>
                <w:numId w:val="44"/>
              </w:numPr>
              <w:spacing w:line="240" w:lineRule="auto"/>
              <w:ind w:left="630"/>
              <w:rPr>
                <w:del w:id="608" w:author="Marin Sustain" w:date="2023-12-19T06:30:00Z"/>
                <w:highlight w:val="white"/>
              </w:rPr>
            </w:pPr>
            <w:del w:id="609" w:author="Marin Sustain" w:date="2023-12-19T06:30:00Z">
              <w:r>
                <w:rPr>
                  <w:highlight w:val="white"/>
                </w:rPr>
                <w:delText>Home Energy Score/audit</w:delText>
              </w:r>
            </w:del>
          </w:p>
          <w:p w14:paraId="4B7F0F5F" w14:textId="77777777" w:rsidR="004A506E" w:rsidRDefault="00000000">
            <w:pPr>
              <w:widowControl w:val="0"/>
              <w:numPr>
                <w:ilvl w:val="1"/>
                <w:numId w:val="44"/>
              </w:numPr>
              <w:spacing w:line="240" w:lineRule="auto"/>
              <w:ind w:left="630"/>
              <w:rPr>
                <w:del w:id="610" w:author="Marin Sustain" w:date="2023-12-19T06:30:00Z"/>
                <w:highlight w:val="white"/>
              </w:rPr>
            </w:pPr>
            <w:del w:id="611" w:author="Marin Sustain" w:date="2023-12-19T06:30:00Z">
              <w:r>
                <w:rPr>
                  <w:highlight w:val="white"/>
                </w:rPr>
                <w:delText>Flexible energy and electrification compliance scoring</w:delText>
              </w:r>
            </w:del>
          </w:p>
          <w:p w14:paraId="647D88F9" w14:textId="77777777" w:rsidR="004A506E" w:rsidRDefault="00000000">
            <w:pPr>
              <w:widowControl w:val="0"/>
              <w:numPr>
                <w:ilvl w:val="0"/>
                <w:numId w:val="44"/>
              </w:numPr>
              <w:spacing w:line="240" w:lineRule="auto"/>
              <w:ind w:left="270"/>
              <w:rPr>
                <w:del w:id="612" w:author="Marin Sustain" w:date="2023-12-19T06:30:00Z"/>
                <w:highlight w:val="white"/>
              </w:rPr>
            </w:pPr>
            <w:del w:id="613" w:author="Marin Sustain" w:date="2023-12-19T06:30:00Z">
              <w:r>
                <w:rPr>
                  <w:highlight w:val="white"/>
                </w:rPr>
                <w:delText>Evaluate the capacity of enforcing departments anticipated to be in charge of enforcing</w:delText>
              </w:r>
            </w:del>
          </w:p>
          <w:p w14:paraId="3EFCB404" w14:textId="77777777" w:rsidR="004A506E" w:rsidRDefault="00000000">
            <w:pPr>
              <w:widowControl w:val="0"/>
              <w:numPr>
                <w:ilvl w:val="0"/>
                <w:numId w:val="44"/>
              </w:numPr>
              <w:spacing w:line="240" w:lineRule="auto"/>
              <w:ind w:left="270"/>
              <w:rPr>
                <w:del w:id="614" w:author="Marin Sustain" w:date="2023-12-19T06:30:00Z"/>
                <w:highlight w:val="white"/>
              </w:rPr>
            </w:pPr>
            <w:del w:id="615" w:author="Marin Sustain" w:date="2023-12-19T06:30:00Z">
              <w:r>
                <w:rPr>
                  <w:highlight w:val="white"/>
                </w:rPr>
                <w:delText>Discuss acquisition of information with data providers such as Redfin, Zillow, MLS, and CoStar</w:delText>
              </w:r>
            </w:del>
          </w:p>
          <w:p w14:paraId="7F92C515" w14:textId="77777777" w:rsidR="004A506E" w:rsidRDefault="004A506E">
            <w:pPr>
              <w:widowControl w:val="0"/>
              <w:spacing w:line="240" w:lineRule="auto"/>
              <w:rPr>
                <w:del w:id="616" w:author="Marin Sustain" w:date="2023-12-19T06:30:00Z"/>
                <w:highlight w:val="white"/>
              </w:rPr>
            </w:pPr>
          </w:p>
          <w:p w14:paraId="3C9FA958" w14:textId="77777777" w:rsidR="004A506E" w:rsidRDefault="004A506E">
            <w:pPr>
              <w:widowControl w:val="0"/>
              <w:spacing w:line="240" w:lineRule="auto"/>
              <w:rPr>
                <w:highlight w:val="white"/>
              </w:rPr>
            </w:pPr>
          </w:p>
        </w:tc>
        <w:tc>
          <w:tcPr>
            <w:tcW w:w="3030" w:type="dxa"/>
            <w:shd w:val="clear" w:color="auto" w:fill="auto"/>
            <w:tcMar>
              <w:top w:w="100" w:type="dxa"/>
              <w:left w:w="100" w:type="dxa"/>
              <w:bottom w:w="100" w:type="dxa"/>
              <w:right w:w="100" w:type="dxa"/>
            </w:tcMar>
            <w:tcPrChange w:id="617" w:author="Marin Sustain" w:date="2023-12-19T06:30:00Z">
              <w:tcPr>
                <w:tcW w:w="0" w:type="auto"/>
                <w:shd w:val="clear" w:color="auto" w:fill="auto"/>
                <w:tcMar>
                  <w:top w:w="100" w:type="dxa"/>
                  <w:left w:w="100" w:type="dxa"/>
                  <w:bottom w:w="100" w:type="dxa"/>
                  <w:right w:w="100" w:type="dxa"/>
                </w:tcMar>
              </w:tcPr>
            </w:tcPrChange>
          </w:tcPr>
          <w:p w14:paraId="54307267" w14:textId="77777777" w:rsidR="004A506E" w:rsidRDefault="00000000">
            <w:pPr>
              <w:widowControl w:val="0"/>
              <w:numPr>
                <w:ilvl w:val="0"/>
                <w:numId w:val="68"/>
              </w:numPr>
              <w:spacing w:line="240" w:lineRule="auto"/>
              <w:ind w:left="270" w:hanging="270"/>
            </w:pPr>
            <w:ins w:id="618" w:author="Marin Sustain" w:date="2023-12-19T06:30:00Z">
              <w:r>
                <w:t>Exemptions and hardship and feasibility waivers for LMIs and households with special medical and accessibility needs</w:t>
              </w:r>
            </w:ins>
          </w:p>
          <w:p w14:paraId="61A1C6A9" w14:textId="77777777" w:rsidR="004A506E" w:rsidRPr="004A506E" w:rsidRDefault="00000000">
            <w:pPr>
              <w:widowControl w:val="0"/>
              <w:spacing w:line="240" w:lineRule="auto"/>
              <w:ind w:left="720"/>
              <w:rPr>
                <w:color w:val="000000"/>
                <w:rPrChange w:id="619" w:author="Marin Sustain" w:date="2023-12-19T06:30:00Z">
                  <w:rPr/>
                </w:rPrChange>
              </w:rPr>
            </w:pPr>
            <w:del w:id="620" w:author="Marin Sustain" w:date="2023-12-19T06:30:00Z">
              <w:r>
                <w:delText>Continue to participate in local and regional workforce development initiatives as they arise</w:delText>
              </w:r>
              <w:r>
                <w:br/>
              </w:r>
            </w:del>
          </w:p>
        </w:tc>
        <w:tc>
          <w:tcPr>
            <w:tcW w:w="2085" w:type="dxa"/>
            <w:shd w:val="clear" w:color="auto" w:fill="auto"/>
            <w:tcMar>
              <w:top w:w="100" w:type="dxa"/>
              <w:left w:w="100" w:type="dxa"/>
              <w:bottom w:w="100" w:type="dxa"/>
              <w:right w:w="100" w:type="dxa"/>
            </w:tcMar>
            <w:tcPrChange w:id="621" w:author="Marin Sustain" w:date="2023-12-19T06:30:00Z">
              <w:tcPr>
                <w:tcW w:w="0" w:type="auto"/>
                <w:shd w:val="clear" w:color="auto" w:fill="auto"/>
                <w:tcMar>
                  <w:top w:w="100" w:type="dxa"/>
                  <w:left w:w="100" w:type="dxa"/>
                  <w:bottom w:w="100" w:type="dxa"/>
                  <w:right w:w="100" w:type="dxa"/>
                </w:tcMar>
              </w:tcPr>
            </w:tcPrChange>
          </w:tcPr>
          <w:p w14:paraId="164F3B28" w14:textId="77777777" w:rsidR="004A506E" w:rsidRDefault="00000000">
            <w:pPr>
              <w:widowControl w:val="0"/>
              <w:numPr>
                <w:ilvl w:val="0"/>
                <w:numId w:val="76"/>
              </w:numPr>
              <w:spacing w:line="240" w:lineRule="auto"/>
              <w:ind w:left="270" w:hanging="270"/>
              <w:rPr>
                <w:ins w:id="622" w:author="Marin Sustain" w:date="2023-12-19T06:30:00Z"/>
                <w:sz w:val="20"/>
                <w:szCs w:val="20"/>
              </w:rPr>
            </w:pPr>
            <w:ins w:id="623" w:author="Marin Sustain" w:date="2023-12-19T06:30:00Z">
              <w:r>
                <w:rPr>
                  <w:sz w:val="20"/>
                  <w:szCs w:val="20"/>
                </w:rPr>
                <w:t>Local Government: Councils/</w:t>
              </w:r>
              <w:proofErr w:type="spellStart"/>
              <w:r>
                <w:rPr>
                  <w:sz w:val="20"/>
                  <w:szCs w:val="20"/>
                </w:rPr>
                <w:t>Electeds</w:t>
              </w:r>
              <w:proofErr w:type="spellEnd"/>
              <w:r>
                <w:rPr>
                  <w:sz w:val="20"/>
                  <w:szCs w:val="20"/>
                </w:rPr>
                <w:t xml:space="preserve"> and Staff</w:t>
              </w:r>
            </w:ins>
          </w:p>
          <w:p w14:paraId="789D275F" w14:textId="77777777" w:rsidR="004A506E" w:rsidRDefault="00000000">
            <w:pPr>
              <w:widowControl w:val="0"/>
              <w:numPr>
                <w:ilvl w:val="0"/>
                <w:numId w:val="76"/>
              </w:numPr>
              <w:spacing w:line="240" w:lineRule="auto"/>
              <w:ind w:left="270" w:hanging="270"/>
              <w:rPr>
                <w:ins w:id="624" w:author="Marin Sustain" w:date="2023-12-19T06:30:00Z"/>
                <w:sz w:val="20"/>
                <w:szCs w:val="20"/>
              </w:rPr>
            </w:pPr>
            <w:ins w:id="625" w:author="Marin Sustain" w:date="2023-12-19T06:30:00Z">
              <w:r>
                <w:rPr>
                  <w:sz w:val="20"/>
                  <w:szCs w:val="20"/>
                </w:rPr>
                <w:t>Trade associations</w:t>
              </w:r>
            </w:ins>
          </w:p>
          <w:p w14:paraId="3FFC7068" w14:textId="77777777" w:rsidR="004A506E" w:rsidRDefault="00000000">
            <w:pPr>
              <w:widowControl w:val="0"/>
              <w:numPr>
                <w:ilvl w:val="0"/>
                <w:numId w:val="76"/>
              </w:numPr>
              <w:spacing w:line="240" w:lineRule="auto"/>
              <w:ind w:left="270" w:hanging="270"/>
              <w:rPr>
                <w:ins w:id="626" w:author="Marin Sustain" w:date="2023-12-19T06:30:00Z"/>
                <w:sz w:val="20"/>
                <w:szCs w:val="20"/>
              </w:rPr>
            </w:pPr>
            <w:ins w:id="627" w:author="Marin Sustain" w:date="2023-12-19T06:30:00Z">
              <w:r>
                <w:rPr>
                  <w:sz w:val="20"/>
                  <w:szCs w:val="20"/>
                </w:rPr>
                <w:t>Community-based organization</w:t>
              </w:r>
            </w:ins>
          </w:p>
          <w:p w14:paraId="52711A3A" w14:textId="77777777" w:rsidR="004A506E" w:rsidRDefault="00000000">
            <w:pPr>
              <w:widowControl w:val="0"/>
              <w:numPr>
                <w:ilvl w:val="0"/>
                <w:numId w:val="76"/>
              </w:numPr>
              <w:spacing w:line="240" w:lineRule="auto"/>
              <w:ind w:left="270"/>
              <w:rPr>
                <w:ins w:id="628" w:author="Marin Sustain" w:date="2023-12-19T06:30:00Z"/>
                <w:sz w:val="20"/>
                <w:szCs w:val="20"/>
              </w:rPr>
            </w:pPr>
            <w:ins w:id="629" w:author="Marin Sustain" w:date="2023-12-19T06:30:00Z">
              <w:r>
                <w:rPr>
                  <w:sz w:val="20"/>
                  <w:szCs w:val="20"/>
                </w:rPr>
                <w:t>Private sector</w:t>
              </w:r>
            </w:ins>
          </w:p>
          <w:p w14:paraId="5807F1BE" w14:textId="77777777" w:rsidR="004A506E" w:rsidRDefault="00000000">
            <w:pPr>
              <w:widowControl w:val="0"/>
              <w:numPr>
                <w:ilvl w:val="0"/>
                <w:numId w:val="76"/>
              </w:numPr>
              <w:spacing w:line="240" w:lineRule="auto"/>
              <w:ind w:left="270"/>
              <w:rPr>
                <w:del w:id="630" w:author="Marin Sustain" w:date="2023-12-19T06:30:00Z"/>
                <w:sz w:val="20"/>
                <w:szCs w:val="20"/>
              </w:rPr>
              <w:pPrChange w:id="631" w:author="Marin Sustain" w:date="2023-12-19T06:30:00Z">
                <w:pPr>
                  <w:widowControl w:val="0"/>
                  <w:numPr>
                    <w:numId w:val="14"/>
                  </w:numPr>
                  <w:spacing w:line="240" w:lineRule="auto"/>
                  <w:ind w:left="270" w:hanging="360"/>
                </w:pPr>
              </w:pPrChange>
            </w:pPr>
            <w:ins w:id="632" w:author="Marin Sustain" w:date="2023-12-19T06:30:00Z">
              <w:r>
                <w:rPr>
                  <w:sz w:val="20"/>
                  <w:szCs w:val="20"/>
                </w:rPr>
                <w:t>Marin Realtors</w:t>
              </w:r>
            </w:ins>
            <w:del w:id="633" w:author="Marin Sustain" w:date="2023-12-19T06:30:00Z">
              <w:r>
                <w:rPr>
                  <w:sz w:val="20"/>
                  <w:szCs w:val="20"/>
                </w:rPr>
                <w:delText>Local Government: Councils/Electeds and Staff</w:delText>
              </w:r>
            </w:del>
          </w:p>
          <w:p w14:paraId="43D1FB96" w14:textId="77777777" w:rsidR="004A506E" w:rsidRDefault="00000000">
            <w:pPr>
              <w:widowControl w:val="0"/>
              <w:numPr>
                <w:ilvl w:val="0"/>
                <w:numId w:val="76"/>
              </w:numPr>
              <w:spacing w:line="240" w:lineRule="auto"/>
              <w:ind w:left="270"/>
              <w:rPr>
                <w:del w:id="634" w:author="Marin Sustain" w:date="2023-12-19T06:30:00Z"/>
                <w:sz w:val="20"/>
                <w:szCs w:val="20"/>
              </w:rPr>
              <w:pPrChange w:id="635" w:author="Marin Sustain" w:date="2023-12-19T06:30:00Z">
                <w:pPr>
                  <w:widowControl w:val="0"/>
                  <w:numPr>
                    <w:numId w:val="14"/>
                  </w:numPr>
                  <w:spacing w:line="240" w:lineRule="auto"/>
                  <w:ind w:left="270" w:hanging="360"/>
                </w:pPr>
              </w:pPrChange>
            </w:pPr>
            <w:del w:id="636" w:author="Marin Sustain" w:date="2023-12-19T06:30:00Z">
              <w:r>
                <w:rPr>
                  <w:sz w:val="20"/>
                  <w:szCs w:val="20"/>
                </w:rPr>
                <w:delText>Trade associations</w:delText>
              </w:r>
            </w:del>
          </w:p>
          <w:p w14:paraId="69AD831B" w14:textId="77777777" w:rsidR="004A506E" w:rsidRDefault="00000000">
            <w:pPr>
              <w:widowControl w:val="0"/>
              <w:numPr>
                <w:ilvl w:val="0"/>
                <w:numId w:val="76"/>
              </w:numPr>
              <w:spacing w:line="240" w:lineRule="auto"/>
              <w:ind w:left="270"/>
              <w:rPr>
                <w:del w:id="637" w:author="Marin Sustain" w:date="2023-12-19T06:30:00Z"/>
                <w:sz w:val="20"/>
                <w:szCs w:val="20"/>
              </w:rPr>
              <w:pPrChange w:id="638" w:author="Marin Sustain" w:date="2023-12-19T06:30:00Z">
                <w:pPr>
                  <w:widowControl w:val="0"/>
                  <w:numPr>
                    <w:numId w:val="14"/>
                  </w:numPr>
                  <w:spacing w:line="240" w:lineRule="auto"/>
                  <w:ind w:left="270" w:hanging="360"/>
                </w:pPr>
              </w:pPrChange>
            </w:pPr>
            <w:del w:id="639" w:author="Marin Sustain" w:date="2023-12-19T06:30:00Z">
              <w:r>
                <w:rPr>
                  <w:sz w:val="20"/>
                  <w:szCs w:val="20"/>
                </w:rPr>
                <w:delText>Community-based organization</w:delText>
              </w:r>
            </w:del>
          </w:p>
          <w:p w14:paraId="408B85F0" w14:textId="77777777" w:rsidR="004A506E" w:rsidRDefault="00000000">
            <w:pPr>
              <w:widowControl w:val="0"/>
              <w:numPr>
                <w:ilvl w:val="0"/>
                <w:numId w:val="76"/>
              </w:numPr>
              <w:spacing w:line="240" w:lineRule="auto"/>
              <w:rPr>
                <w:sz w:val="20"/>
                <w:szCs w:val="20"/>
              </w:rPr>
              <w:pPrChange w:id="640" w:author="Marin Sustain" w:date="2023-12-19T06:30:00Z">
                <w:pPr>
                  <w:widowControl w:val="0"/>
                  <w:numPr>
                    <w:numId w:val="14"/>
                  </w:numPr>
                  <w:spacing w:line="240" w:lineRule="auto"/>
                  <w:ind w:left="270" w:hanging="360"/>
                </w:pPr>
              </w:pPrChange>
            </w:pPr>
            <w:del w:id="641" w:author="Marin Sustain" w:date="2023-12-19T06:30:00Z">
              <w:r>
                <w:rPr>
                  <w:sz w:val="20"/>
                  <w:szCs w:val="20"/>
                </w:rPr>
                <w:delText>Private sector</w:delText>
              </w:r>
            </w:del>
          </w:p>
        </w:tc>
      </w:tr>
      <w:tr w:rsidR="004A506E" w14:paraId="00D0E92E" w14:textId="77777777">
        <w:trPr>
          <w:ins w:id="642" w:author="Marin Sustain" w:date="2023-12-19T06:34:00Z"/>
        </w:trPr>
        <w:tc>
          <w:tcPr>
            <w:tcW w:w="990" w:type="dxa"/>
            <w:shd w:val="clear" w:color="auto" w:fill="auto"/>
            <w:tcMar>
              <w:top w:w="100" w:type="dxa"/>
              <w:left w:w="100" w:type="dxa"/>
              <w:bottom w:w="100" w:type="dxa"/>
              <w:right w:w="100" w:type="dxa"/>
            </w:tcMar>
          </w:tcPr>
          <w:p w14:paraId="265543A7" w14:textId="77777777" w:rsidR="004A506E" w:rsidRPr="004A506E" w:rsidRDefault="00000000">
            <w:pPr>
              <w:pStyle w:val="Heading2"/>
              <w:widowControl w:val="0"/>
              <w:spacing w:line="240" w:lineRule="auto"/>
              <w:jc w:val="right"/>
              <w:rPr>
                <w:ins w:id="643" w:author="Marin Sustain" w:date="2023-12-19T06:34:00Z"/>
                <w:rPrChange w:id="644" w:author="Marin Sustain" w:date="2023-12-19T06:30:00Z">
                  <w:rPr>
                    <w:ins w:id="645" w:author="Marin Sustain" w:date="2023-12-19T06:34:00Z"/>
                    <w:sz w:val="20"/>
                    <w:szCs w:val="20"/>
                  </w:rPr>
                </w:rPrChange>
              </w:rPr>
            </w:pPr>
            <w:bookmarkStart w:id="646" w:name="_ed4wboqtvvh3" w:colFirst="0" w:colLast="0"/>
            <w:bookmarkStart w:id="647" w:name="_Toc154142753"/>
            <w:bookmarkEnd w:id="646"/>
            <w:ins w:id="648" w:author="Marin Sustain" w:date="2023-12-19T06:34:00Z">
              <w:r>
                <w:rPr>
                  <w:rPrChange w:id="649" w:author="Marin Sustain" w:date="2023-12-19T06:30:00Z">
                    <w:rPr>
                      <w:sz w:val="20"/>
                      <w:szCs w:val="20"/>
                    </w:rPr>
                  </w:rPrChange>
                </w:rPr>
                <w:t>N-12</w:t>
              </w:r>
              <w:bookmarkEnd w:id="647"/>
            </w:ins>
          </w:p>
        </w:tc>
        <w:tc>
          <w:tcPr>
            <w:tcW w:w="4065" w:type="dxa"/>
            <w:shd w:val="clear" w:color="auto" w:fill="auto"/>
            <w:tcMar>
              <w:top w:w="100" w:type="dxa"/>
              <w:left w:w="100" w:type="dxa"/>
              <w:bottom w:w="100" w:type="dxa"/>
              <w:right w:w="100" w:type="dxa"/>
            </w:tcMar>
          </w:tcPr>
          <w:p w14:paraId="301133FD" w14:textId="77777777" w:rsidR="004A506E" w:rsidRPr="004A506E" w:rsidRDefault="00000000">
            <w:pPr>
              <w:widowControl w:val="0"/>
              <w:spacing w:line="240" w:lineRule="auto"/>
              <w:rPr>
                <w:ins w:id="650" w:author="Marin Sustain" w:date="2023-12-19T06:34:00Z"/>
                <w:b/>
                <w:rPrChange w:id="651" w:author="Marin Sustain" w:date="2023-12-19T06:30:00Z">
                  <w:rPr>
                    <w:ins w:id="652" w:author="Marin Sustain" w:date="2023-12-19T06:34:00Z"/>
                    <w:sz w:val="20"/>
                    <w:szCs w:val="20"/>
                  </w:rPr>
                </w:rPrChange>
              </w:rPr>
            </w:pPr>
            <w:ins w:id="653" w:author="Marin Sustain" w:date="2023-12-19T06:34:00Z">
              <w:r>
                <w:rPr>
                  <w:b/>
                  <w:rPrChange w:id="654" w:author="Marin Sustain" w:date="2023-12-19T06:30:00Z">
                    <w:rPr>
                      <w:sz w:val="20"/>
                      <w:szCs w:val="20"/>
                    </w:rPr>
                  </w:rPrChange>
                </w:rPr>
                <w:t>Develop a disposal plan for end-of-life of gas and heat pump products, appliances, and refrigerant management.</w:t>
              </w:r>
            </w:ins>
          </w:p>
        </w:tc>
        <w:tc>
          <w:tcPr>
            <w:tcW w:w="4140" w:type="dxa"/>
            <w:shd w:val="clear" w:color="auto" w:fill="auto"/>
            <w:tcMar>
              <w:top w:w="100" w:type="dxa"/>
              <w:left w:w="100" w:type="dxa"/>
              <w:bottom w:w="100" w:type="dxa"/>
              <w:right w:w="100" w:type="dxa"/>
            </w:tcMar>
          </w:tcPr>
          <w:p w14:paraId="1F042DFB" w14:textId="77777777" w:rsidR="004A506E" w:rsidRDefault="00000000">
            <w:pPr>
              <w:widowControl w:val="0"/>
              <w:numPr>
                <w:ilvl w:val="0"/>
                <w:numId w:val="70"/>
              </w:numPr>
              <w:spacing w:line="240" w:lineRule="auto"/>
              <w:ind w:left="270" w:hanging="270"/>
              <w:rPr>
                <w:ins w:id="655" w:author="Marin Sustain" w:date="2023-12-19T06:34:00Z"/>
              </w:rPr>
            </w:pPr>
            <w:ins w:id="656" w:author="Marin Sustain" w:date="2023-12-19T06:34:00Z">
              <w:r>
                <w:rPr>
                  <w:sz w:val="20"/>
                  <w:szCs w:val="20"/>
                </w:rPr>
                <w:t xml:space="preserve">Will likely require regional collaboration, coordination and planning with Zero Waste Marin, local waste haulers, landfill operators and </w:t>
              </w:r>
              <w:proofErr w:type="gramStart"/>
              <w:r>
                <w:rPr>
                  <w:sz w:val="20"/>
                  <w:szCs w:val="20"/>
                </w:rPr>
                <w:t>County  to</w:t>
              </w:r>
              <w:proofErr w:type="gramEnd"/>
              <w:r>
                <w:rPr>
                  <w:sz w:val="20"/>
                  <w:szCs w:val="20"/>
                </w:rPr>
                <w:t xml:space="preserve"> ensure appropriate disposal</w:t>
              </w:r>
            </w:ins>
          </w:p>
          <w:p w14:paraId="7E64AB14" w14:textId="77777777" w:rsidR="004A506E" w:rsidRDefault="00000000">
            <w:pPr>
              <w:widowControl w:val="0"/>
              <w:numPr>
                <w:ilvl w:val="0"/>
                <w:numId w:val="70"/>
              </w:numPr>
              <w:spacing w:line="240" w:lineRule="auto"/>
              <w:ind w:left="270" w:hanging="270"/>
              <w:rPr>
                <w:ins w:id="657" w:author="Marin Sustain" w:date="2023-12-19T06:34:00Z"/>
              </w:rPr>
            </w:pPr>
            <w:ins w:id="658" w:author="Marin Sustain" w:date="2023-12-19T06:34:00Z">
              <w:r>
                <w:rPr>
                  <w:sz w:val="20"/>
                  <w:szCs w:val="20"/>
                </w:rPr>
                <w:t>It may require the need for a regional reuse and salvage market</w:t>
              </w:r>
            </w:ins>
          </w:p>
        </w:tc>
        <w:tc>
          <w:tcPr>
            <w:tcW w:w="3030" w:type="dxa"/>
            <w:shd w:val="clear" w:color="auto" w:fill="auto"/>
            <w:tcMar>
              <w:top w:w="100" w:type="dxa"/>
              <w:left w:w="100" w:type="dxa"/>
              <w:bottom w:w="100" w:type="dxa"/>
              <w:right w:w="100" w:type="dxa"/>
            </w:tcMar>
          </w:tcPr>
          <w:p w14:paraId="7704279B" w14:textId="77777777" w:rsidR="004A506E" w:rsidRDefault="00000000">
            <w:pPr>
              <w:widowControl w:val="0"/>
              <w:spacing w:line="240" w:lineRule="auto"/>
              <w:ind w:left="270" w:hanging="270"/>
              <w:rPr>
                <w:ins w:id="659" w:author="Marin Sustain" w:date="2023-12-19T06:34:00Z"/>
                <w:sz w:val="20"/>
                <w:szCs w:val="20"/>
              </w:rPr>
            </w:pPr>
            <w:ins w:id="660" w:author="Marin Sustain" w:date="2023-12-19T06:34:00Z">
              <w:r>
                <w:rPr>
                  <w:sz w:val="20"/>
                  <w:szCs w:val="20"/>
                </w:rPr>
                <w:t>Unknown</w:t>
              </w:r>
            </w:ins>
          </w:p>
        </w:tc>
        <w:tc>
          <w:tcPr>
            <w:tcW w:w="2085" w:type="dxa"/>
            <w:shd w:val="clear" w:color="auto" w:fill="auto"/>
            <w:tcMar>
              <w:top w:w="100" w:type="dxa"/>
              <w:left w:w="100" w:type="dxa"/>
              <w:bottom w:w="100" w:type="dxa"/>
              <w:right w:w="100" w:type="dxa"/>
            </w:tcMar>
          </w:tcPr>
          <w:p w14:paraId="7570638F" w14:textId="77777777" w:rsidR="004A506E" w:rsidRDefault="00000000">
            <w:pPr>
              <w:widowControl w:val="0"/>
              <w:numPr>
                <w:ilvl w:val="0"/>
                <w:numId w:val="50"/>
              </w:numPr>
              <w:spacing w:line="240" w:lineRule="auto"/>
              <w:ind w:left="270" w:hanging="270"/>
              <w:rPr>
                <w:ins w:id="661" w:author="Marin Sustain" w:date="2023-12-19T06:34:00Z"/>
              </w:rPr>
            </w:pPr>
            <w:ins w:id="662" w:author="Marin Sustain" w:date="2023-12-19T06:34:00Z">
              <w:r>
                <w:rPr>
                  <w:sz w:val="20"/>
                  <w:szCs w:val="20"/>
                </w:rPr>
                <w:t>Zero Waste Marin</w:t>
              </w:r>
            </w:ins>
          </w:p>
          <w:p w14:paraId="73A867B2" w14:textId="77777777" w:rsidR="004A506E" w:rsidRDefault="00000000">
            <w:pPr>
              <w:widowControl w:val="0"/>
              <w:numPr>
                <w:ilvl w:val="0"/>
                <w:numId w:val="50"/>
              </w:numPr>
              <w:spacing w:line="240" w:lineRule="auto"/>
              <w:ind w:left="270" w:hanging="270"/>
              <w:rPr>
                <w:ins w:id="663" w:author="Marin Sustain" w:date="2023-12-19T06:34:00Z"/>
              </w:rPr>
            </w:pPr>
            <w:ins w:id="664" w:author="Marin Sustain" w:date="2023-12-19T06:34:00Z">
              <w:r>
                <w:rPr>
                  <w:sz w:val="20"/>
                  <w:szCs w:val="20"/>
                </w:rPr>
                <w:t>Waste Haulers</w:t>
              </w:r>
            </w:ins>
          </w:p>
          <w:p w14:paraId="1E9F1685" w14:textId="77777777" w:rsidR="004A506E" w:rsidRDefault="00000000">
            <w:pPr>
              <w:widowControl w:val="0"/>
              <w:numPr>
                <w:ilvl w:val="0"/>
                <w:numId w:val="50"/>
              </w:numPr>
              <w:spacing w:line="240" w:lineRule="auto"/>
              <w:ind w:left="270" w:hanging="270"/>
              <w:rPr>
                <w:ins w:id="665" w:author="Marin Sustain" w:date="2023-12-19T06:34:00Z"/>
              </w:rPr>
            </w:pPr>
            <w:ins w:id="666" w:author="Marin Sustain" w:date="2023-12-19T06:34:00Z">
              <w:r>
                <w:rPr>
                  <w:sz w:val="20"/>
                  <w:szCs w:val="20"/>
                </w:rPr>
                <w:t>County of Marin</w:t>
              </w:r>
            </w:ins>
          </w:p>
          <w:p w14:paraId="582FB3B9" w14:textId="77777777" w:rsidR="004A506E" w:rsidRDefault="00000000">
            <w:pPr>
              <w:widowControl w:val="0"/>
              <w:numPr>
                <w:ilvl w:val="0"/>
                <w:numId w:val="50"/>
              </w:numPr>
              <w:spacing w:line="240" w:lineRule="auto"/>
              <w:ind w:left="270" w:hanging="270"/>
              <w:rPr>
                <w:ins w:id="667" w:author="Marin Sustain" w:date="2023-12-19T06:34:00Z"/>
              </w:rPr>
            </w:pPr>
            <w:ins w:id="668" w:author="Marin Sustain" w:date="2023-12-19T06:34:00Z">
              <w:r>
                <w:rPr>
                  <w:sz w:val="20"/>
                  <w:szCs w:val="20"/>
                </w:rPr>
                <w:t>Landfill Operator(s)</w:t>
              </w:r>
            </w:ins>
          </w:p>
          <w:p w14:paraId="390E9E05" w14:textId="77777777" w:rsidR="004A506E" w:rsidRDefault="00000000">
            <w:pPr>
              <w:widowControl w:val="0"/>
              <w:numPr>
                <w:ilvl w:val="0"/>
                <w:numId w:val="50"/>
              </w:numPr>
              <w:spacing w:line="240" w:lineRule="auto"/>
              <w:ind w:left="270" w:hanging="270"/>
              <w:rPr>
                <w:ins w:id="669" w:author="Marin Sustain" w:date="2023-12-19T06:34:00Z"/>
                <w:sz w:val="20"/>
                <w:szCs w:val="20"/>
              </w:rPr>
            </w:pPr>
            <w:proofErr w:type="spellStart"/>
            <w:ins w:id="670" w:author="Marin Sustain" w:date="2023-12-19T06:34:00Z">
              <w:r>
                <w:rPr>
                  <w:sz w:val="20"/>
                  <w:szCs w:val="20"/>
                </w:rPr>
                <w:t>CalRecycle</w:t>
              </w:r>
              <w:proofErr w:type="spellEnd"/>
            </w:ins>
          </w:p>
        </w:tc>
      </w:tr>
    </w:tbl>
    <w:p w14:paraId="698E4880" w14:textId="77777777" w:rsidR="004A506E" w:rsidRDefault="004A506E"/>
    <w:p w14:paraId="12803896" w14:textId="77777777" w:rsidR="004A506E" w:rsidRDefault="004A506E"/>
    <w:p w14:paraId="5C078884" w14:textId="77777777" w:rsidR="004A506E" w:rsidRDefault="00000000">
      <w:r>
        <w:br w:type="page"/>
      </w:r>
    </w:p>
    <w:p w14:paraId="280D085F" w14:textId="77777777" w:rsidR="004A506E" w:rsidRDefault="004A506E">
      <w:pPr>
        <w:pStyle w:val="Heading1"/>
      </w:pPr>
      <w:bookmarkStart w:id="671" w:name="_3dwky0i4dp3v" w:colFirst="0" w:colLast="0"/>
      <w:bookmarkEnd w:id="671"/>
    </w:p>
    <w:p w14:paraId="1706E4E1" w14:textId="77777777" w:rsidR="004A506E" w:rsidRDefault="004A506E">
      <w:pPr>
        <w:pStyle w:val="Heading1"/>
      </w:pPr>
      <w:bookmarkStart w:id="672" w:name="_hww4myfz1alk" w:colFirst="0" w:colLast="0"/>
      <w:bookmarkEnd w:id="672"/>
    </w:p>
    <w:p w14:paraId="7E874056" w14:textId="77777777" w:rsidR="004A506E" w:rsidRDefault="004A506E">
      <w:pPr>
        <w:pStyle w:val="Heading1"/>
      </w:pPr>
      <w:bookmarkStart w:id="673" w:name="_nw81mnc1psa0" w:colFirst="0" w:colLast="0"/>
      <w:bookmarkEnd w:id="673"/>
    </w:p>
    <w:p w14:paraId="25BC10B7" w14:textId="77777777" w:rsidR="004A506E" w:rsidRDefault="00000000">
      <w:pPr>
        <w:pStyle w:val="Heading1"/>
      </w:pPr>
      <w:bookmarkStart w:id="674" w:name="_Toc154142754"/>
      <w:r>
        <w:t>Long-Term (2028-2031)</w:t>
      </w:r>
      <w:bookmarkEnd w:id="674"/>
    </w:p>
    <w:p w14:paraId="3AD9FE7E" w14:textId="77777777" w:rsidR="004A506E" w:rsidRDefault="00000000">
      <w:pPr>
        <w:numPr>
          <w:ilvl w:val="0"/>
          <w:numId w:val="51"/>
        </w:numPr>
      </w:pPr>
      <w:r>
        <w:rPr>
          <w:sz w:val="28"/>
          <w:szCs w:val="28"/>
        </w:rPr>
        <w:t xml:space="preserve">A phase where existing policy, programs and incentives are written more </w:t>
      </w:r>
      <w:proofErr w:type="gramStart"/>
      <w:r>
        <w:rPr>
          <w:sz w:val="28"/>
          <w:szCs w:val="28"/>
        </w:rPr>
        <w:t>broadly</w:t>
      </w:r>
      <w:proofErr w:type="gramEnd"/>
      <w:r>
        <w:rPr>
          <w:sz w:val="28"/>
          <w:szCs w:val="28"/>
        </w:rPr>
        <w:t xml:space="preserve"> </w:t>
      </w:r>
    </w:p>
    <w:p w14:paraId="58050296" w14:textId="77777777" w:rsidR="004A506E" w:rsidRDefault="00000000">
      <w:pPr>
        <w:numPr>
          <w:ilvl w:val="0"/>
          <w:numId w:val="51"/>
        </w:numPr>
      </w:pPr>
      <w:r>
        <w:rPr>
          <w:sz w:val="28"/>
          <w:szCs w:val="28"/>
        </w:rPr>
        <w:t>This phase may also exclude policies, programs and incentives previously taken in the immediate and near-term phase. Actions will depend on whether actions in the previous phases were implemented.</w:t>
      </w:r>
    </w:p>
    <w:p w14:paraId="53411406" w14:textId="77777777" w:rsidR="004A506E" w:rsidRDefault="00000000">
      <w:pPr>
        <w:numPr>
          <w:ilvl w:val="0"/>
          <w:numId w:val="51"/>
        </w:numPr>
      </w:pPr>
      <w:r>
        <w:rPr>
          <w:sz w:val="28"/>
          <w:szCs w:val="28"/>
        </w:rPr>
        <w:t xml:space="preserve">It is harder to make specific actions for the future because the market, technological and policy landscape will change.  Still, actions should be taken to support implementation of </w:t>
      </w:r>
    </w:p>
    <w:p w14:paraId="02AA1ABA" w14:textId="77777777" w:rsidR="004A506E" w:rsidRDefault="00000000">
      <w:pPr>
        <w:numPr>
          <w:ilvl w:val="1"/>
          <w:numId w:val="51"/>
        </w:numPr>
      </w:pPr>
      <w:r>
        <w:rPr>
          <w:sz w:val="28"/>
          <w:szCs w:val="28"/>
        </w:rPr>
        <w:t>The second and third phase of Mandated BAAQMD NOx requirements in 2029 (space conditioning) and 2031 (large commercial water heating), and</w:t>
      </w:r>
    </w:p>
    <w:p w14:paraId="52CFFE4D" w14:textId="77777777" w:rsidR="004A506E" w:rsidRDefault="00000000">
      <w:pPr>
        <w:numPr>
          <w:ilvl w:val="1"/>
          <w:numId w:val="51"/>
        </w:numPr>
        <w:rPr>
          <w:sz w:val="28"/>
          <w:szCs w:val="28"/>
        </w:rPr>
      </w:pPr>
      <w:r>
        <w:rPr>
          <w:sz w:val="28"/>
          <w:szCs w:val="28"/>
        </w:rPr>
        <w:t>California Air Resources Board (CARB) 2030 Zero-emissions for space and water heaters</w:t>
      </w:r>
    </w:p>
    <w:p w14:paraId="105BBAAD" w14:textId="77777777" w:rsidR="004A506E" w:rsidRDefault="00000000">
      <w:r>
        <w:br w:type="page"/>
      </w:r>
    </w:p>
    <w:p w14:paraId="2A153C24" w14:textId="77777777" w:rsidR="004A506E" w:rsidRDefault="004A506E"/>
    <w:tbl>
      <w:tblPr>
        <w:tblStyle w:val="a1"/>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050"/>
        <w:gridCol w:w="4140"/>
        <w:gridCol w:w="2985"/>
        <w:gridCol w:w="2130"/>
        <w:tblGridChange w:id="675">
          <w:tblGrid>
            <w:gridCol w:w="1005"/>
            <w:gridCol w:w="4050"/>
            <w:gridCol w:w="4140"/>
            <w:gridCol w:w="2985"/>
            <w:gridCol w:w="2130"/>
          </w:tblGrid>
        </w:tblGridChange>
      </w:tblGrid>
      <w:tr w:rsidR="004A506E" w14:paraId="0CA3D17C" w14:textId="77777777">
        <w:trPr>
          <w:tblHeader/>
        </w:trPr>
        <w:tc>
          <w:tcPr>
            <w:tcW w:w="1005" w:type="dxa"/>
            <w:shd w:val="clear" w:color="auto" w:fill="FFF2CC"/>
            <w:tcMar>
              <w:top w:w="100" w:type="dxa"/>
              <w:left w:w="100" w:type="dxa"/>
              <w:bottom w:w="100" w:type="dxa"/>
              <w:right w:w="100" w:type="dxa"/>
            </w:tcMar>
          </w:tcPr>
          <w:p w14:paraId="0BB0FAE3" w14:textId="77777777" w:rsidR="004A506E" w:rsidRDefault="00000000">
            <w:pPr>
              <w:widowControl w:val="0"/>
              <w:spacing w:line="240" w:lineRule="auto"/>
              <w:jc w:val="center"/>
              <w:rPr>
                <w:b/>
              </w:rPr>
            </w:pPr>
            <w:r>
              <w:rPr>
                <w:b/>
              </w:rPr>
              <w:lastRenderedPageBreak/>
              <w:t xml:space="preserve">Action </w:t>
            </w:r>
          </w:p>
          <w:p w14:paraId="1F9586B9" w14:textId="77777777" w:rsidR="004A506E" w:rsidRDefault="00000000">
            <w:pPr>
              <w:widowControl w:val="0"/>
              <w:spacing w:line="240" w:lineRule="auto"/>
              <w:jc w:val="center"/>
              <w:rPr>
                <w:b/>
              </w:rPr>
            </w:pPr>
            <w:r>
              <w:rPr>
                <w:b/>
              </w:rPr>
              <w:t>#</w:t>
            </w:r>
          </w:p>
        </w:tc>
        <w:tc>
          <w:tcPr>
            <w:tcW w:w="4050" w:type="dxa"/>
            <w:shd w:val="clear" w:color="auto" w:fill="FFF2CC"/>
            <w:tcMar>
              <w:top w:w="100" w:type="dxa"/>
              <w:left w:w="100" w:type="dxa"/>
              <w:bottom w:w="100" w:type="dxa"/>
              <w:right w:w="100" w:type="dxa"/>
            </w:tcMar>
          </w:tcPr>
          <w:p w14:paraId="465E19C9" w14:textId="77777777" w:rsidR="004A506E" w:rsidRDefault="00000000">
            <w:pPr>
              <w:widowControl w:val="0"/>
              <w:spacing w:line="240" w:lineRule="auto"/>
              <w:jc w:val="center"/>
              <w:rPr>
                <w:b/>
              </w:rPr>
            </w:pPr>
            <w:r>
              <w:rPr>
                <w:b/>
              </w:rPr>
              <w:t>Action Description</w:t>
            </w:r>
          </w:p>
          <w:p w14:paraId="230FFECD" w14:textId="77777777" w:rsidR="004A506E" w:rsidRDefault="00000000">
            <w:pPr>
              <w:widowControl w:val="0"/>
              <w:spacing w:line="240" w:lineRule="auto"/>
              <w:jc w:val="center"/>
              <w:rPr>
                <w:b/>
              </w:rPr>
            </w:pPr>
            <w:r>
              <w:rPr>
                <w:b/>
              </w:rPr>
              <w:t>(Policy, Program, Incentives)</w:t>
            </w:r>
          </w:p>
        </w:tc>
        <w:tc>
          <w:tcPr>
            <w:tcW w:w="4140" w:type="dxa"/>
            <w:shd w:val="clear" w:color="auto" w:fill="FFF2CC"/>
            <w:tcMar>
              <w:top w:w="100" w:type="dxa"/>
              <w:left w:w="100" w:type="dxa"/>
              <w:bottom w:w="100" w:type="dxa"/>
              <w:right w:w="100" w:type="dxa"/>
            </w:tcMar>
          </w:tcPr>
          <w:p w14:paraId="37AEBC97" w14:textId="77777777" w:rsidR="004A506E" w:rsidRDefault="00000000">
            <w:pPr>
              <w:widowControl w:val="0"/>
              <w:spacing w:line="240" w:lineRule="auto"/>
              <w:jc w:val="center"/>
              <w:rPr>
                <w:b/>
              </w:rPr>
            </w:pPr>
            <w:r>
              <w:rPr>
                <w:b/>
              </w:rPr>
              <w:t>Action Details</w:t>
            </w:r>
          </w:p>
        </w:tc>
        <w:tc>
          <w:tcPr>
            <w:tcW w:w="2985" w:type="dxa"/>
            <w:shd w:val="clear" w:color="auto" w:fill="FFF2CC"/>
            <w:tcMar>
              <w:top w:w="100" w:type="dxa"/>
              <w:left w:w="100" w:type="dxa"/>
              <w:bottom w:w="100" w:type="dxa"/>
              <w:right w:w="100" w:type="dxa"/>
            </w:tcMar>
          </w:tcPr>
          <w:p w14:paraId="4585B696" w14:textId="77777777" w:rsidR="004A506E" w:rsidRDefault="00000000">
            <w:pPr>
              <w:widowControl w:val="0"/>
              <w:spacing w:line="240" w:lineRule="auto"/>
              <w:jc w:val="center"/>
              <w:rPr>
                <w:b/>
              </w:rPr>
            </w:pPr>
            <w:r>
              <w:rPr>
                <w:b/>
              </w:rPr>
              <w:t>Equity Consideration(s)</w:t>
            </w:r>
          </w:p>
        </w:tc>
        <w:tc>
          <w:tcPr>
            <w:tcW w:w="2130" w:type="dxa"/>
            <w:shd w:val="clear" w:color="auto" w:fill="FFF2CC"/>
            <w:tcMar>
              <w:top w:w="100" w:type="dxa"/>
              <w:left w:w="100" w:type="dxa"/>
              <w:bottom w:w="100" w:type="dxa"/>
              <w:right w:w="100" w:type="dxa"/>
            </w:tcMar>
          </w:tcPr>
          <w:p w14:paraId="35BA6824" w14:textId="77777777" w:rsidR="004A506E" w:rsidRDefault="00000000">
            <w:pPr>
              <w:widowControl w:val="0"/>
              <w:spacing w:line="240" w:lineRule="auto"/>
              <w:jc w:val="center"/>
              <w:rPr>
                <w:b/>
              </w:rPr>
            </w:pPr>
            <w:r>
              <w:rPr>
                <w:b/>
              </w:rPr>
              <w:t xml:space="preserve">Recommended </w:t>
            </w:r>
          </w:p>
          <w:p w14:paraId="4B3A0A24" w14:textId="77777777" w:rsidR="004A506E" w:rsidRDefault="00000000">
            <w:pPr>
              <w:widowControl w:val="0"/>
              <w:spacing w:line="240" w:lineRule="auto"/>
              <w:jc w:val="center"/>
              <w:rPr>
                <w:b/>
              </w:rPr>
            </w:pPr>
            <w:r>
              <w:rPr>
                <w:b/>
              </w:rPr>
              <w:t>Implementing Organizations and Partners</w:t>
            </w:r>
          </w:p>
        </w:tc>
      </w:tr>
      <w:tr w:rsidR="004A506E" w14:paraId="7A29257C" w14:textId="77777777" w:rsidTr="004A506E">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676" w:author="Marin Sustain" w:date="2023-12-22T20:37:00Z">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1005" w:type="dxa"/>
            <w:shd w:val="clear" w:color="auto" w:fill="auto"/>
            <w:tcMar>
              <w:top w:w="100" w:type="dxa"/>
              <w:left w:w="100" w:type="dxa"/>
              <w:bottom w:w="100" w:type="dxa"/>
              <w:right w:w="100" w:type="dxa"/>
            </w:tcMar>
            <w:tcPrChange w:id="677" w:author="Marin Sustain" w:date="2023-12-22T20:37:00Z">
              <w:tcPr>
                <w:tcW w:w="0" w:type="auto"/>
              </w:tcPr>
            </w:tcPrChange>
          </w:tcPr>
          <w:p w14:paraId="03A843B0" w14:textId="77777777" w:rsidR="004A506E" w:rsidRDefault="00000000">
            <w:pPr>
              <w:pStyle w:val="Heading2"/>
              <w:widowControl w:val="0"/>
              <w:spacing w:line="240" w:lineRule="auto"/>
              <w:jc w:val="right"/>
            </w:pPr>
            <w:bookmarkStart w:id="678" w:name="_Toc154142755"/>
            <w:r>
              <w:t>L-1</w:t>
            </w:r>
            <w:bookmarkEnd w:id="678"/>
          </w:p>
        </w:tc>
        <w:tc>
          <w:tcPr>
            <w:tcW w:w="4050" w:type="dxa"/>
            <w:shd w:val="clear" w:color="auto" w:fill="auto"/>
            <w:tcMar>
              <w:top w:w="100" w:type="dxa"/>
              <w:left w:w="100" w:type="dxa"/>
              <w:bottom w:w="100" w:type="dxa"/>
              <w:right w:w="100" w:type="dxa"/>
            </w:tcMar>
            <w:tcPrChange w:id="679" w:author="Marin Sustain" w:date="2023-12-22T20:37:00Z">
              <w:tcPr>
                <w:tcW w:w="0" w:type="auto"/>
              </w:tcPr>
            </w:tcPrChange>
          </w:tcPr>
          <w:p w14:paraId="69396EE8" w14:textId="77777777" w:rsidR="004A506E" w:rsidRDefault="00000000">
            <w:pPr>
              <w:widowControl w:val="0"/>
              <w:spacing w:line="240" w:lineRule="auto"/>
            </w:pPr>
            <w:r>
              <w:rPr>
                <w:b/>
                <w:highlight w:val="white"/>
              </w:rPr>
              <w:t xml:space="preserve">Develop, </w:t>
            </w:r>
            <w:proofErr w:type="gramStart"/>
            <w:r>
              <w:rPr>
                <w:b/>
                <w:highlight w:val="white"/>
              </w:rPr>
              <w:t>adopt</w:t>
            </w:r>
            <w:proofErr w:type="gramEnd"/>
            <w:r>
              <w:rPr>
                <w:b/>
                <w:highlight w:val="white"/>
              </w:rPr>
              <w:t xml:space="preserve"> and implement updated building and EV infrastructure reach codes for New Construction </w:t>
            </w:r>
            <w:ins w:id="680" w:author="Marin Sustain" w:date="2023-12-21T21:52:00Z">
              <w:r>
                <w:rPr>
                  <w:b/>
                  <w:highlight w:val="white"/>
                </w:rPr>
                <w:t xml:space="preserve">of </w:t>
              </w:r>
            </w:ins>
            <w:del w:id="681" w:author="Marin Sustain" w:date="2023-12-21T21:52:00Z">
              <w:r>
                <w:rPr>
                  <w:b/>
                  <w:highlight w:val="white"/>
                </w:rPr>
                <w:delText xml:space="preserve">and Renovations for </w:delText>
              </w:r>
            </w:del>
            <w:r>
              <w:rPr>
                <w:b/>
                <w:highlight w:val="white"/>
              </w:rPr>
              <w:t xml:space="preserve">all building types </w:t>
            </w:r>
            <w:ins w:id="682" w:author="Marin Sustain" w:date="2023-12-19T06:42:00Z">
              <w:r>
                <w:rPr>
                  <w:b/>
                  <w:highlight w:val="white"/>
                </w:rPr>
                <w:t xml:space="preserve">during </w:t>
              </w:r>
            </w:ins>
            <w:del w:id="683" w:author="Marin Sustain" w:date="2023-12-19T06:42:00Z">
              <w:r>
                <w:rPr>
                  <w:highlight w:val="white"/>
                </w:rPr>
                <w:delText xml:space="preserve">for </w:delText>
              </w:r>
            </w:del>
            <w:r>
              <w:rPr>
                <w:highlight w:val="white"/>
              </w:rPr>
              <w:t xml:space="preserve">the 2028 and 2031 </w:t>
            </w:r>
            <w:ins w:id="684" w:author="Marin Sustain" w:date="2023-12-19T06:42:00Z">
              <w:r>
                <w:rPr>
                  <w:highlight w:val="white"/>
                </w:rPr>
                <w:t xml:space="preserve">State building </w:t>
              </w:r>
            </w:ins>
            <w:r>
              <w:rPr>
                <w:highlight w:val="white"/>
              </w:rPr>
              <w:t>code cycles.</w:t>
            </w:r>
          </w:p>
        </w:tc>
        <w:tc>
          <w:tcPr>
            <w:tcW w:w="4140" w:type="dxa"/>
            <w:shd w:val="clear" w:color="auto" w:fill="auto"/>
            <w:tcMar>
              <w:top w:w="100" w:type="dxa"/>
              <w:left w:w="100" w:type="dxa"/>
              <w:bottom w:w="100" w:type="dxa"/>
              <w:right w:w="100" w:type="dxa"/>
            </w:tcMar>
            <w:tcPrChange w:id="685" w:author="Marin Sustain" w:date="2023-12-22T20:37:00Z">
              <w:tcPr>
                <w:tcW w:w="0" w:type="auto"/>
              </w:tcPr>
            </w:tcPrChange>
          </w:tcPr>
          <w:p w14:paraId="5B60AE6B" w14:textId="77777777" w:rsidR="004A506E" w:rsidRDefault="00000000">
            <w:pPr>
              <w:widowControl w:val="0"/>
              <w:numPr>
                <w:ilvl w:val="0"/>
                <w:numId w:val="63"/>
              </w:numPr>
              <w:pBdr>
                <w:top w:val="nil"/>
                <w:left w:val="nil"/>
                <w:bottom w:val="nil"/>
                <w:right w:val="nil"/>
                <w:between w:val="nil"/>
              </w:pBdr>
              <w:spacing w:line="240" w:lineRule="auto"/>
              <w:ind w:left="270" w:hanging="270"/>
              <w:rPr>
                <w:ins w:id="686" w:author="Marin Sustain" w:date="2023-12-19T06:50:00Z"/>
              </w:rPr>
            </w:pPr>
            <w:ins w:id="687" w:author="Marin Sustain" w:date="2023-12-19T06:50:00Z">
              <w:r>
                <w:t>Continuation to Action #I-1</w:t>
              </w:r>
            </w:ins>
          </w:p>
          <w:p w14:paraId="27102D8B" w14:textId="77777777" w:rsidR="004A506E" w:rsidRDefault="00000000">
            <w:pPr>
              <w:widowControl w:val="0"/>
              <w:numPr>
                <w:ilvl w:val="0"/>
                <w:numId w:val="63"/>
              </w:numPr>
              <w:pBdr>
                <w:top w:val="nil"/>
                <w:left w:val="nil"/>
                <w:bottom w:val="nil"/>
                <w:right w:val="nil"/>
                <w:between w:val="nil"/>
              </w:pBdr>
              <w:spacing w:line="240" w:lineRule="auto"/>
              <w:ind w:left="270" w:hanging="270"/>
            </w:pPr>
            <w:r>
              <w:t>Ideally develop and adopt during the 2028 and 2031 code cycle</w:t>
            </w:r>
          </w:p>
        </w:tc>
        <w:tc>
          <w:tcPr>
            <w:tcW w:w="2985" w:type="dxa"/>
            <w:shd w:val="clear" w:color="auto" w:fill="auto"/>
            <w:tcMar>
              <w:top w:w="100" w:type="dxa"/>
              <w:left w:w="100" w:type="dxa"/>
              <w:bottom w:w="100" w:type="dxa"/>
              <w:right w:w="100" w:type="dxa"/>
            </w:tcMar>
            <w:tcPrChange w:id="688" w:author="Marin Sustain" w:date="2023-12-22T20:37:00Z">
              <w:tcPr>
                <w:tcW w:w="0" w:type="auto"/>
                <w:shd w:val="clear" w:color="auto" w:fill="auto"/>
                <w:tcMar>
                  <w:top w:w="100" w:type="dxa"/>
                  <w:left w:w="100" w:type="dxa"/>
                  <w:bottom w:w="100" w:type="dxa"/>
                  <w:right w:w="100" w:type="dxa"/>
                </w:tcMar>
              </w:tcPr>
            </w:tcPrChange>
          </w:tcPr>
          <w:p w14:paraId="32AFEBD6" w14:textId="77777777" w:rsidR="004A506E" w:rsidRDefault="00000000">
            <w:pPr>
              <w:widowControl w:val="0"/>
              <w:numPr>
                <w:ilvl w:val="0"/>
                <w:numId w:val="8"/>
              </w:numPr>
              <w:spacing w:line="240" w:lineRule="auto"/>
              <w:ind w:left="270" w:hanging="270"/>
              <w:rPr>
                <w:ins w:id="689" w:author="Marin Sustain" w:date="2023-12-22T20:37:00Z"/>
              </w:rPr>
            </w:pPr>
            <w:ins w:id="690" w:author="Marin Sustain" w:date="2023-12-22T20:37:00Z">
              <w:r>
                <w:t xml:space="preserve">Exemptions and hardship and feasibility waivers for </w:t>
              </w:r>
            </w:ins>
          </w:p>
          <w:p w14:paraId="21F74F61" w14:textId="77777777" w:rsidR="004A506E" w:rsidRDefault="00000000">
            <w:pPr>
              <w:widowControl w:val="0"/>
              <w:numPr>
                <w:ilvl w:val="1"/>
                <w:numId w:val="8"/>
              </w:numPr>
              <w:spacing w:line="240" w:lineRule="auto"/>
              <w:ind w:left="540" w:hanging="270"/>
              <w:rPr>
                <w:ins w:id="691" w:author="Marin Sustain" w:date="2023-12-22T20:37:00Z"/>
              </w:rPr>
            </w:pPr>
            <w:ins w:id="692" w:author="Marin Sustain" w:date="2023-12-22T20:37:00Z">
              <w:r>
                <w:t xml:space="preserve">Low-income households </w:t>
              </w:r>
            </w:ins>
          </w:p>
          <w:p w14:paraId="27ACFF87" w14:textId="77777777" w:rsidR="004A506E" w:rsidRPr="004A506E" w:rsidRDefault="00000000">
            <w:pPr>
              <w:widowControl w:val="0"/>
              <w:numPr>
                <w:ilvl w:val="1"/>
                <w:numId w:val="8"/>
              </w:numPr>
              <w:spacing w:line="240" w:lineRule="auto"/>
              <w:ind w:left="540" w:hanging="270"/>
              <w:rPr>
                <w:color w:val="000000"/>
                <w:rPrChange w:id="693" w:author="Marin Sustain" w:date="2023-12-22T20:37:00Z">
                  <w:rPr/>
                </w:rPrChange>
              </w:rPr>
              <w:pPrChange w:id="694" w:author="Marin Sustain" w:date="2023-12-22T20:37:00Z">
                <w:pPr>
                  <w:widowControl w:val="0"/>
                  <w:numPr>
                    <w:numId w:val="8"/>
                  </w:numPr>
                  <w:pBdr>
                    <w:top w:val="nil"/>
                    <w:left w:val="nil"/>
                    <w:bottom w:val="nil"/>
                    <w:right w:val="nil"/>
                    <w:between w:val="nil"/>
                  </w:pBdr>
                  <w:spacing w:line="240" w:lineRule="auto"/>
                  <w:ind w:left="270" w:hanging="270"/>
                </w:pPr>
              </w:pPrChange>
            </w:pPr>
            <w:ins w:id="695" w:author="Marin Sustain" w:date="2023-12-22T20:37:00Z">
              <w:r>
                <w:t>Households with special medical and accessibility needs</w:t>
              </w:r>
            </w:ins>
            <w:del w:id="696" w:author="Marin Sustain" w:date="2023-12-22T20:37:00Z">
              <w:r>
                <w:delText xml:space="preserve">See </w:delText>
              </w:r>
            </w:del>
            <w:ins w:id="697" w:author="Marin Sustain" w:date="2023-12-19T06:42:00Z">
              <w:del w:id="698" w:author="Marin Sustain" w:date="2023-12-22T20:37:00Z">
                <w:r>
                  <w:delText>Action #</w:delText>
                </w:r>
              </w:del>
            </w:ins>
            <w:del w:id="699" w:author="Marin Sustain" w:date="2023-12-22T20:37:00Z">
              <w:r>
                <w:delText>I-1</w:delText>
              </w:r>
            </w:del>
            <w:ins w:id="700" w:author="Marin Sustain" w:date="2023-12-21T23:43:00Z">
              <w:del w:id="701" w:author="Marin Sustain" w:date="2023-12-22T20:37:00Z">
                <w:r>
                  <w:delText xml:space="preserve"> Equity Considerations</w:delText>
                </w:r>
              </w:del>
            </w:ins>
          </w:p>
        </w:tc>
        <w:tc>
          <w:tcPr>
            <w:tcW w:w="2130" w:type="dxa"/>
            <w:shd w:val="clear" w:color="auto" w:fill="auto"/>
            <w:tcMar>
              <w:top w:w="100" w:type="dxa"/>
              <w:left w:w="100" w:type="dxa"/>
              <w:bottom w:w="100" w:type="dxa"/>
              <w:right w:w="100" w:type="dxa"/>
            </w:tcMar>
            <w:tcPrChange w:id="702" w:author="Marin Sustain" w:date="2023-12-22T20:37:00Z">
              <w:tcPr>
                <w:tcW w:w="0" w:type="auto"/>
                <w:shd w:val="clear" w:color="auto" w:fill="auto"/>
                <w:tcMar>
                  <w:top w:w="100" w:type="dxa"/>
                  <w:left w:w="100" w:type="dxa"/>
                  <w:bottom w:w="100" w:type="dxa"/>
                  <w:right w:w="100" w:type="dxa"/>
                </w:tcMar>
              </w:tcPr>
            </w:tcPrChange>
          </w:tcPr>
          <w:p w14:paraId="32D395DE" w14:textId="77777777" w:rsidR="004A506E" w:rsidRDefault="00000000">
            <w:pPr>
              <w:widowControl w:val="0"/>
              <w:numPr>
                <w:ilvl w:val="0"/>
                <w:numId w:val="56"/>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tc>
      </w:tr>
      <w:tr w:rsidR="004A506E" w14:paraId="1BBF7045" w14:textId="77777777">
        <w:trPr>
          <w:ins w:id="703" w:author="Marin Sustain" w:date="2023-12-21T21:50:00Z"/>
        </w:trPr>
        <w:tc>
          <w:tcPr>
            <w:tcW w:w="1005" w:type="dxa"/>
            <w:shd w:val="clear" w:color="auto" w:fill="auto"/>
            <w:tcMar>
              <w:top w:w="100" w:type="dxa"/>
              <w:left w:w="100" w:type="dxa"/>
              <w:bottom w:w="100" w:type="dxa"/>
              <w:right w:w="100" w:type="dxa"/>
            </w:tcMar>
          </w:tcPr>
          <w:p w14:paraId="178FFCF6" w14:textId="77777777" w:rsidR="004A506E" w:rsidRDefault="00000000">
            <w:pPr>
              <w:pStyle w:val="Heading2"/>
              <w:widowControl w:val="0"/>
              <w:spacing w:line="240" w:lineRule="auto"/>
              <w:jc w:val="right"/>
              <w:rPr>
                <w:ins w:id="704" w:author="Marin Sustain" w:date="2023-12-21T21:50:00Z"/>
                <w:sz w:val="20"/>
                <w:szCs w:val="20"/>
              </w:rPr>
            </w:pPr>
            <w:bookmarkStart w:id="705" w:name="_Toc154142756"/>
            <w:ins w:id="706" w:author="Marin Sustain" w:date="2023-12-21T21:50:00Z">
              <w:r>
                <w:rPr>
                  <w:sz w:val="20"/>
                  <w:szCs w:val="20"/>
                </w:rPr>
                <w:t>L-2</w:t>
              </w:r>
              <w:bookmarkEnd w:id="705"/>
            </w:ins>
          </w:p>
        </w:tc>
        <w:tc>
          <w:tcPr>
            <w:tcW w:w="4050" w:type="dxa"/>
            <w:shd w:val="clear" w:color="auto" w:fill="auto"/>
            <w:tcMar>
              <w:top w:w="100" w:type="dxa"/>
              <w:left w:w="100" w:type="dxa"/>
              <w:bottom w:w="100" w:type="dxa"/>
              <w:right w:w="100" w:type="dxa"/>
            </w:tcMar>
          </w:tcPr>
          <w:p w14:paraId="09E82709" w14:textId="77777777" w:rsidR="004A506E" w:rsidRDefault="00000000">
            <w:pPr>
              <w:widowControl w:val="0"/>
              <w:spacing w:line="240" w:lineRule="auto"/>
              <w:rPr>
                <w:ins w:id="707" w:author="Marin Sustain" w:date="2023-12-21T21:50:00Z"/>
                <w:sz w:val="20"/>
                <w:szCs w:val="20"/>
              </w:rPr>
            </w:pPr>
            <w:ins w:id="708" w:author="Marin Sustain" w:date="2023-12-21T21:50:00Z">
              <w:r>
                <w:rPr>
                  <w:sz w:val="20"/>
                  <w:szCs w:val="20"/>
                </w:rPr>
                <w:t xml:space="preserve">Develop, </w:t>
              </w:r>
              <w:proofErr w:type="gramStart"/>
              <w:r>
                <w:rPr>
                  <w:sz w:val="20"/>
                  <w:szCs w:val="20"/>
                </w:rPr>
                <w:t>adopt</w:t>
              </w:r>
              <w:proofErr w:type="gramEnd"/>
              <w:r>
                <w:rPr>
                  <w:sz w:val="20"/>
                  <w:szCs w:val="20"/>
                </w:rPr>
                <w:t xml:space="preserve"> and implement updated building and EV infrastructure reach codes for Renovations of all building types during the 2028 and 2031 State building code cycles.</w:t>
              </w:r>
            </w:ins>
          </w:p>
        </w:tc>
        <w:tc>
          <w:tcPr>
            <w:tcW w:w="4140" w:type="dxa"/>
            <w:shd w:val="clear" w:color="auto" w:fill="auto"/>
            <w:tcMar>
              <w:top w:w="100" w:type="dxa"/>
              <w:left w:w="100" w:type="dxa"/>
              <w:bottom w:w="100" w:type="dxa"/>
              <w:right w:w="100" w:type="dxa"/>
            </w:tcMar>
          </w:tcPr>
          <w:p w14:paraId="2A2E4A8E" w14:textId="77777777" w:rsidR="004A506E" w:rsidRDefault="00000000">
            <w:pPr>
              <w:widowControl w:val="0"/>
              <w:numPr>
                <w:ilvl w:val="0"/>
                <w:numId w:val="63"/>
              </w:numPr>
              <w:spacing w:line="240" w:lineRule="auto"/>
              <w:ind w:left="270"/>
              <w:rPr>
                <w:ins w:id="709" w:author="Marin Sustain" w:date="2023-12-21T21:50:00Z"/>
              </w:rPr>
            </w:pPr>
            <w:ins w:id="710" w:author="Marin Sustain" w:date="2023-12-21T21:50:00Z">
              <w:r>
                <w:rPr>
                  <w:sz w:val="20"/>
                  <w:szCs w:val="20"/>
                </w:rPr>
                <w:t>Continuation to Action #I-2</w:t>
              </w:r>
            </w:ins>
          </w:p>
          <w:p w14:paraId="4CEEEB99" w14:textId="77777777" w:rsidR="004A506E" w:rsidRDefault="00000000">
            <w:pPr>
              <w:widowControl w:val="0"/>
              <w:numPr>
                <w:ilvl w:val="0"/>
                <w:numId w:val="63"/>
              </w:numPr>
              <w:spacing w:line="240" w:lineRule="auto"/>
              <w:ind w:left="270"/>
              <w:rPr>
                <w:ins w:id="711" w:author="Marin Sustain" w:date="2023-12-21T21:50:00Z"/>
              </w:rPr>
            </w:pPr>
            <w:ins w:id="712" w:author="Marin Sustain" w:date="2023-12-21T21:50:00Z">
              <w:r>
                <w:rPr>
                  <w:sz w:val="20"/>
                  <w:szCs w:val="20"/>
                </w:rPr>
                <w:t>Ideally develop and adopt during the 2028 and 2031 code cycle</w:t>
              </w:r>
            </w:ins>
          </w:p>
        </w:tc>
        <w:tc>
          <w:tcPr>
            <w:tcW w:w="2985" w:type="dxa"/>
            <w:shd w:val="clear" w:color="auto" w:fill="auto"/>
            <w:tcMar>
              <w:top w:w="100" w:type="dxa"/>
              <w:left w:w="100" w:type="dxa"/>
              <w:bottom w:w="100" w:type="dxa"/>
              <w:right w:w="100" w:type="dxa"/>
            </w:tcMar>
          </w:tcPr>
          <w:p w14:paraId="04D12766" w14:textId="77777777" w:rsidR="004A506E" w:rsidRDefault="00000000">
            <w:pPr>
              <w:widowControl w:val="0"/>
              <w:numPr>
                <w:ilvl w:val="0"/>
                <w:numId w:val="8"/>
              </w:numPr>
              <w:spacing w:line="240" w:lineRule="auto"/>
              <w:ind w:left="270" w:hanging="270"/>
              <w:rPr>
                <w:ins w:id="713" w:author="Marin Sustain" w:date="2023-12-22T20:37:00Z"/>
              </w:rPr>
            </w:pPr>
            <w:ins w:id="714" w:author="Marin Sustain" w:date="2023-12-22T20:37:00Z">
              <w:r>
                <w:rPr>
                  <w:sz w:val="20"/>
                  <w:szCs w:val="20"/>
                </w:rPr>
                <w:t xml:space="preserve">Exemptions and hardship and feasibility waivers for </w:t>
              </w:r>
            </w:ins>
          </w:p>
          <w:p w14:paraId="66E12D39" w14:textId="77777777" w:rsidR="004A506E" w:rsidRDefault="00000000">
            <w:pPr>
              <w:widowControl w:val="0"/>
              <w:numPr>
                <w:ilvl w:val="1"/>
                <w:numId w:val="8"/>
              </w:numPr>
              <w:spacing w:line="240" w:lineRule="auto"/>
              <w:ind w:left="540" w:hanging="270"/>
              <w:rPr>
                <w:ins w:id="715" w:author="Marin Sustain" w:date="2023-12-22T20:37:00Z"/>
              </w:rPr>
            </w:pPr>
            <w:ins w:id="716" w:author="Marin Sustain" w:date="2023-12-22T20:37:00Z">
              <w:r>
                <w:rPr>
                  <w:sz w:val="20"/>
                  <w:szCs w:val="20"/>
                </w:rPr>
                <w:t xml:space="preserve">Low-income households </w:t>
              </w:r>
            </w:ins>
          </w:p>
          <w:p w14:paraId="6790D43F" w14:textId="77777777" w:rsidR="004A506E" w:rsidRDefault="00000000">
            <w:pPr>
              <w:widowControl w:val="0"/>
              <w:numPr>
                <w:ilvl w:val="1"/>
                <w:numId w:val="8"/>
              </w:numPr>
              <w:spacing w:line="240" w:lineRule="auto"/>
              <w:ind w:left="540" w:hanging="270"/>
              <w:rPr>
                <w:ins w:id="717" w:author="Marin Sustain" w:date="2023-12-22T20:37:00Z"/>
              </w:rPr>
            </w:pPr>
            <w:ins w:id="718" w:author="Marin Sustain" w:date="2023-12-22T20:37:00Z">
              <w:r>
                <w:rPr>
                  <w:sz w:val="20"/>
                  <w:szCs w:val="20"/>
                </w:rPr>
                <w:t>Households with special medical and accessibility needs</w:t>
              </w:r>
            </w:ins>
          </w:p>
          <w:p w14:paraId="3A2B6E59" w14:textId="77777777" w:rsidR="004A506E" w:rsidRDefault="00000000">
            <w:pPr>
              <w:widowControl w:val="0"/>
              <w:numPr>
                <w:ilvl w:val="0"/>
                <w:numId w:val="8"/>
              </w:numPr>
              <w:spacing w:line="240" w:lineRule="auto"/>
              <w:ind w:left="270" w:hanging="270"/>
              <w:rPr>
                <w:ins w:id="719" w:author="Marin Sustain" w:date="2023-12-22T20:37:00Z"/>
              </w:rPr>
            </w:pPr>
            <w:ins w:id="720" w:author="Marin Sustain" w:date="2023-12-22T20:37:00Z">
              <w:r>
                <w:rPr>
                  <w:sz w:val="20"/>
                  <w:szCs w:val="20"/>
                </w:rPr>
                <w:t>Encourage use of housing programs that to disincentivize property owners from displacing multi-unit renters during renovations or rehabilitation</w:t>
              </w:r>
            </w:ins>
          </w:p>
          <w:p w14:paraId="2F3510AB" w14:textId="77777777" w:rsidR="004A506E" w:rsidRDefault="00000000">
            <w:pPr>
              <w:widowControl w:val="0"/>
              <w:numPr>
                <w:ilvl w:val="1"/>
                <w:numId w:val="8"/>
              </w:numPr>
              <w:spacing w:line="240" w:lineRule="auto"/>
              <w:ind w:left="540" w:hanging="270"/>
              <w:rPr>
                <w:ins w:id="721" w:author="Marin Sustain" w:date="2023-12-22T20:37:00Z"/>
              </w:rPr>
            </w:pPr>
            <w:ins w:id="722" w:author="Marin Sustain" w:date="2023-12-22T20:37:00Z">
              <w:r>
                <w:rPr>
                  <w:sz w:val="20"/>
                  <w:szCs w:val="20"/>
                </w:rPr>
                <w:t xml:space="preserve">For example, </w:t>
              </w:r>
              <w:r>
                <w:fldChar w:fldCharType="begin"/>
              </w:r>
              <w:r>
                <w:instrText>HYPERLINK "https://esamultifamily.com/"</w:instrText>
              </w:r>
              <w:r>
                <w:fldChar w:fldCharType="separate"/>
              </w:r>
              <w:r>
                <w:rPr>
                  <w:sz w:val="20"/>
                  <w:szCs w:val="20"/>
                </w:rPr>
                <w:t xml:space="preserve">Multifamily Energy Savings Assistance (ESA) program </w:t>
              </w:r>
              <w:r>
                <w:fldChar w:fldCharType="end"/>
              </w:r>
              <w:r>
                <w:rPr>
                  <w:sz w:val="20"/>
                  <w:szCs w:val="20"/>
                </w:rPr>
                <w:t>implemented by investor-owned utilities (IOUs)</w:t>
              </w:r>
            </w:ins>
          </w:p>
          <w:p w14:paraId="21CD3CC6" w14:textId="77777777" w:rsidR="004A506E" w:rsidRDefault="00000000">
            <w:pPr>
              <w:widowControl w:val="0"/>
              <w:numPr>
                <w:ilvl w:val="0"/>
                <w:numId w:val="8"/>
              </w:numPr>
              <w:spacing w:line="240" w:lineRule="auto"/>
              <w:ind w:left="270" w:hanging="270"/>
              <w:rPr>
                <w:ins w:id="723" w:author="Marin Sustain" w:date="2023-12-21T21:50:00Z"/>
              </w:rPr>
            </w:pPr>
            <w:ins w:id="724" w:author="Marin Sustain" w:date="2023-12-22T20:37:00Z">
              <w:r>
                <w:rPr>
                  <w:sz w:val="20"/>
                  <w:szCs w:val="20"/>
                </w:rPr>
                <w:t xml:space="preserve">Consider anti-displacement policies (e.g. reference </w:t>
              </w:r>
              <w:r>
                <w:fldChar w:fldCharType="begin"/>
              </w:r>
              <w:r>
                <w:instrText>HYPERLINK "https://www.saje.net/wp-content/uploads/2023/09/Decarbonizing-California-Equitably-Report-1.pdf"</w:instrText>
              </w:r>
              <w:r>
                <w:fldChar w:fldCharType="separate"/>
              </w:r>
              <w:r>
                <w:rPr>
                  <w:sz w:val="20"/>
                  <w:szCs w:val="20"/>
                </w:rPr>
                <w:t xml:space="preserve">SAJE </w:t>
              </w:r>
              <w:r>
                <w:fldChar w:fldCharType="end"/>
              </w:r>
              <w:r>
                <w:rPr>
                  <w:sz w:val="20"/>
                  <w:szCs w:val="20"/>
                </w:rPr>
                <w:t xml:space="preserve">or </w:t>
              </w:r>
              <w:r>
                <w:fldChar w:fldCharType="begin"/>
              </w:r>
              <w:r>
                <w:instrText>HYPERLINK "https://www.builditgreen.org/blog/reporting-out-renter-protections-in-equitable-building-decarbonization/"</w:instrText>
              </w:r>
              <w:r>
                <w:fldChar w:fldCharType="separate"/>
              </w:r>
              <w:r>
                <w:rPr>
                  <w:sz w:val="20"/>
                  <w:szCs w:val="20"/>
                </w:rPr>
                <w:t>Build-it Green</w:t>
              </w:r>
              <w:r>
                <w:fldChar w:fldCharType="end"/>
              </w:r>
              <w:r>
                <w:rPr>
                  <w:sz w:val="20"/>
                  <w:szCs w:val="20"/>
                </w:rPr>
                <w:t>)</w:t>
              </w:r>
            </w:ins>
            <w:ins w:id="725" w:author="Marin Sustain" w:date="2023-12-21T21:50:00Z">
              <w:del w:id="726" w:author="Marin Sustain" w:date="2023-12-22T20:37:00Z">
                <w:r>
                  <w:rPr>
                    <w:sz w:val="20"/>
                    <w:szCs w:val="20"/>
                  </w:rPr>
                  <w:delText>See Action #I-2 Equity Considerations</w:delText>
                </w:r>
              </w:del>
            </w:ins>
          </w:p>
        </w:tc>
        <w:tc>
          <w:tcPr>
            <w:tcW w:w="2130" w:type="dxa"/>
            <w:shd w:val="clear" w:color="auto" w:fill="auto"/>
            <w:tcMar>
              <w:top w:w="100" w:type="dxa"/>
              <w:left w:w="100" w:type="dxa"/>
              <w:bottom w:w="100" w:type="dxa"/>
              <w:right w:w="100" w:type="dxa"/>
            </w:tcMar>
          </w:tcPr>
          <w:p w14:paraId="59A14ACD" w14:textId="77777777" w:rsidR="004A506E" w:rsidRDefault="00000000">
            <w:pPr>
              <w:widowControl w:val="0"/>
              <w:numPr>
                <w:ilvl w:val="0"/>
                <w:numId w:val="66"/>
              </w:numPr>
              <w:spacing w:line="240" w:lineRule="auto"/>
              <w:ind w:left="270"/>
              <w:rPr>
                <w:ins w:id="727" w:author="Marin Sustain" w:date="2023-12-21T21:50:00Z"/>
                <w:sz w:val="20"/>
                <w:szCs w:val="20"/>
              </w:rPr>
            </w:pPr>
            <w:ins w:id="728" w:author="Marin Sustain" w:date="2023-12-21T21:50:00Z">
              <w:r>
                <w:rPr>
                  <w:sz w:val="20"/>
                  <w:szCs w:val="20"/>
                </w:rPr>
                <w:t>Local Government: Councils/</w:t>
              </w:r>
              <w:proofErr w:type="spellStart"/>
              <w:r>
                <w:rPr>
                  <w:sz w:val="20"/>
                  <w:szCs w:val="20"/>
                </w:rPr>
                <w:t>Electeds</w:t>
              </w:r>
              <w:proofErr w:type="spellEnd"/>
              <w:r>
                <w:rPr>
                  <w:sz w:val="20"/>
                  <w:szCs w:val="20"/>
                </w:rPr>
                <w:t xml:space="preserve"> and Staff</w:t>
              </w:r>
            </w:ins>
          </w:p>
        </w:tc>
      </w:tr>
      <w:tr w:rsidR="004A506E" w14:paraId="1881CB70" w14:textId="77777777">
        <w:tc>
          <w:tcPr>
            <w:tcW w:w="1005" w:type="dxa"/>
            <w:shd w:val="clear" w:color="auto" w:fill="auto"/>
            <w:tcMar>
              <w:top w:w="100" w:type="dxa"/>
              <w:left w:w="100" w:type="dxa"/>
              <w:bottom w:w="100" w:type="dxa"/>
              <w:right w:w="100" w:type="dxa"/>
            </w:tcMar>
          </w:tcPr>
          <w:p w14:paraId="1A42B9B8" w14:textId="77777777" w:rsidR="004A506E" w:rsidRDefault="00000000">
            <w:pPr>
              <w:pStyle w:val="Heading2"/>
              <w:widowControl w:val="0"/>
              <w:spacing w:line="240" w:lineRule="auto"/>
              <w:jc w:val="right"/>
            </w:pPr>
            <w:bookmarkStart w:id="729" w:name="_Toc154142757"/>
            <w:r>
              <w:lastRenderedPageBreak/>
              <w:t>L-</w:t>
            </w:r>
            <w:ins w:id="730" w:author="Marin Sustain" w:date="2023-12-21T21:50:00Z">
              <w:r>
                <w:t>3</w:t>
              </w:r>
            </w:ins>
            <w:del w:id="731" w:author="Marin Sustain" w:date="2023-12-21T21:50:00Z">
              <w:r>
                <w:delText>2</w:delText>
              </w:r>
            </w:del>
            <w:bookmarkEnd w:id="729"/>
          </w:p>
        </w:tc>
        <w:tc>
          <w:tcPr>
            <w:tcW w:w="4050" w:type="dxa"/>
            <w:shd w:val="clear" w:color="auto" w:fill="auto"/>
            <w:tcMar>
              <w:top w:w="100" w:type="dxa"/>
              <w:left w:w="100" w:type="dxa"/>
              <w:bottom w:w="100" w:type="dxa"/>
              <w:right w:w="100" w:type="dxa"/>
            </w:tcMar>
          </w:tcPr>
          <w:p w14:paraId="0CDB9998" w14:textId="77777777" w:rsidR="004A506E" w:rsidRDefault="00000000">
            <w:pPr>
              <w:widowControl w:val="0"/>
              <w:pBdr>
                <w:top w:val="nil"/>
                <w:left w:val="nil"/>
                <w:bottom w:val="nil"/>
                <w:right w:val="nil"/>
                <w:between w:val="nil"/>
              </w:pBdr>
              <w:spacing w:line="240" w:lineRule="auto"/>
            </w:pPr>
            <w:ins w:id="732" w:author="Marin Sustain" w:date="2023-12-19T06:42:00Z">
              <w:r>
                <w:t xml:space="preserve">If successful and necessary, </w:t>
              </w:r>
            </w:ins>
            <w:del w:id="733" w:author="Marin Sustain" w:date="2023-12-19T06:42:00Z">
              <w:r>
                <w:rPr>
                  <w:b/>
                </w:rPr>
                <w:delText>C</w:delText>
              </w:r>
            </w:del>
            <w:ins w:id="734" w:author="Marin Sustain" w:date="2023-12-19T06:42:00Z">
              <w:r>
                <w:rPr>
                  <w:b/>
                </w:rPr>
                <w:t>c</w:t>
              </w:r>
            </w:ins>
            <w:r>
              <w:rPr>
                <w:b/>
              </w:rPr>
              <w:t>ontinue implement</w:t>
            </w:r>
            <w:ins w:id="735" w:author="Marin Sustain" w:date="2023-12-19T06:43:00Z">
              <w:r>
                <w:rPr>
                  <w:b/>
                </w:rPr>
                <w:t xml:space="preserve">ing the “all-in-one energy and electrification hub and update the program as necessary. </w:t>
              </w:r>
            </w:ins>
            <w:del w:id="736" w:author="Marin Sustain" w:date="2023-12-19T06:43:00Z">
              <w:r>
                <w:rPr>
                  <w:b/>
                </w:rPr>
                <w:delText>ation of</w:delText>
              </w:r>
              <w:r>
                <w:delText xml:space="preserve"> </w:delText>
              </w:r>
              <w:r>
                <w:rPr>
                  <w:b/>
                </w:rPr>
                <w:delText xml:space="preserve">countywide online “one-stop-shop” </w:delText>
              </w:r>
              <w:r>
                <w:delText>and use as a starting touchpoint for broader community outreach and education</w:delText>
              </w:r>
            </w:del>
          </w:p>
        </w:tc>
        <w:tc>
          <w:tcPr>
            <w:tcW w:w="4140" w:type="dxa"/>
            <w:shd w:val="clear" w:color="auto" w:fill="auto"/>
            <w:tcMar>
              <w:top w:w="100" w:type="dxa"/>
              <w:left w:w="100" w:type="dxa"/>
              <w:bottom w:w="100" w:type="dxa"/>
              <w:right w:w="100" w:type="dxa"/>
            </w:tcMar>
          </w:tcPr>
          <w:p w14:paraId="5FA01636" w14:textId="77777777" w:rsidR="004A506E" w:rsidRDefault="00000000">
            <w:pPr>
              <w:widowControl w:val="0"/>
              <w:numPr>
                <w:ilvl w:val="0"/>
                <w:numId w:val="29"/>
              </w:numPr>
              <w:pBdr>
                <w:top w:val="nil"/>
                <w:left w:val="nil"/>
                <w:bottom w:val="nil"/>
                <w:right w:val="nil"/>
                <w:between w:val="nil"/>
              </w:pBdr>
              <w:spacing w:line="240" w:lineRule="auto"/>
              <w:ind w:left="270" w:hanging="270"/>
              <w:rPr>
                <w:ins w:id="737" w:author="Marin Sustain" w:date="2023-12-19T06:49:00Z"/>
              </w:rPr>
            </w:pPr>
            <w:ins w:id="738" w:author="Marin Sustain" w:date="2023-12-19T06:49:00Z">
              <w:r>
                <w:t>Continuation to Action #N-1</w:t>
              </w:r>
            </w:ins>
          </w:p>
          <w:p w14:paraId="1B810616" w14:textId="77777777" w:rsidR="004A506E" w:rsidRDefault="00000000">
            <w:pPr>
              <w:widowControl w:val="0"/>
              <w:numPr>
                <w:ilvl w:val="0"/>
                <w:numId w:val="29"/>
              </w:numPr>
              <w:pBdr>
                <w:top w:val="nil"/>
                <w:left w:val="nil"/>
                <w:bottom w:val="nil"/>
                <w:right w:val="nil"/>
                <w:between w:val="nil"/>
              </w:pBdr>
              <w:spacing w:line="240" w:lineRule="auto"/>
              <w:ind w:left="270" w:hanging="270"/>
            </w:pPr>
            <w:r>
              <w:t xml:space="preserve">Re-evaluate the value and need of the online </w:t>
            </w:r>
            <w:proofErr w:type="gramStart"/>
            <w:r>
              <w:t>platform</w:t>
            </w:r>
            <w:proofErr w:type="gramEnd"/>
          </w:p>
          <w:p w14:paraId="3FD3461F" w14:textId="77777777" w:rsidR="004A506E" w:rsidRDefault="00000000">
            <w:pPr>
              <w:widowControl w:val="0"/>
              <w:numPr>
                <w:ilvl w:val="0"/>
                <w:numId w:val="29"/>
              </w:numPr>
              <w:pBdr>
                <w:top w:val="nil"/>
                <w:left w:val="nil"/>
                <w:bottom w:val="nil"/>
                <w:right w:val="nil"/>
                <w:between w:val="nil"/>
              </w:pBdr>
              <w:spacing w:line="240" w:lineRule="auto"/>
              <w:ind w:left="270" w:hanging="270"/>
            </w:pPr>
            <w:ins w:id="739" w:author="Marin Sustain" w:date="2023-12-19T06:45:00Z">
              <w:r>
                <w:t xml:space="preserve">If necessary, </w:t>
              </w:r>
            </w:ins>
            <w:del w:id="740" w:author="Marin Sustain" w:date="2023-12-19T06:45:00Z">
              <w:r>
                <w:delText xml:space="preserve">Find </w:delText>
              </w:r>
            </w:del>
            <w:ins w:id="741" w:author="Marin Sustain" w:date="2023-12-19T06:45:00Z">
              <w:r>
                <w:t xml:space="preserve">find </w:t>
              </w:r>
            </w:ins>
            <w:r>
              <w:t>more permanent funding to continue</w:t>
            </w:r>
            <w:ins w:id="742" w:author="Marin Sustain" w:date="2023-12-19T06:45:00Z">
              <w:r>
                <w:t xml:space="preserve"> providing concierge and technical assist services </w:t>
              </w:r>
            </w:ins>
            <w:r>
              <w:t xml:space="preserve"> </w:t>
            </w:r>
            <w:del w:id="743" w:author="Marin Sustain" w:date="2023-12-19T06:45:00Z">
              <w:r>
                <w:delText>long-term use of the platform</w:delText>
              </w:r>
            </w:del>
          </w:p>
          <w:p w14:paraId="2735DBB8" w14:textId="77777777" w:rsidR="004A506E" w:rsidRDefault="00000000">
            <w:pPr>
              <w:widowControl w:val="0"/>
              <w:numPr>
                <w:ilvl w:val="0"/>
                <w:numId w:val="29"/>
              </w:numPr>
              <w:spacing w:line="240" w:lineRule="auto"/>
              <w:ind w:left="270" w:hanging="270"/>
            </w:pPr>
            <w:r>
              <w:t xml:space="preserve">Procure more funding and staffing resources as needed to provide wrap-around support and </w:t>
            </w:r>
            <w:proofErr w:type="gramStart"/>
            <w:r>
              <w:t>marketing</w:t>
            </w:r>
            <w:proofErr w:type="gramEnd"/>
          </w:p>
          <w:p w14:paraId="583AEE1F" w14:textId="77777777" w:rsidR="004A506E" w:rsidRDefault="00000000">
            <w:pPr>
              <w:widowControl w:val="0"/>
              <w:numPr>
                <w:ilvl w:val="0"/>
                <w:numId w:val="29"/>
              </w:numPr>
              <w:spacing w:line="240" w:lineRule="auto"/>
              <w:ind w:left="270" w:hanging="270"/>
            </w:pPr>
            <w:r>
              <w:t>Compliment online platform with traditional outreach engagements such as in-person, webinars, newsletters, media, and promotion through community-based organizations and trade associations</w:t>
            </w:r>
          </w:p>
          <w:p w14:paraId="67CDF1A7" w14:textId="77777777" w:rsidR="004A506E" w:rsidRPr="004A506E" w:rsidRDefault="00000000">
            <w:pPr>
              <w:widowControl w:val="0"/>
              <w:numPr>
                <w:ilvl w:val="0"/>
                <w:numId w:val="29"/>
              </w:numPr>
              <w:spacing w:line="240" w:lineRule="auto"/>
              <w:ind w:left="270" w:hanging="270"/>
              <w:rPr>
                <w:color w:val="000000"/>
                <w:rPrChange w:id="744" w:author="Marin Sustain" w:date="2023-12-19T06:46:00Z">
                  <w:rPr/>
                </w:rPrChange>
              </w:rPr>
              <w:pPrChange w:id="745" w:author="Marin Sustain" w:date="2023-12-19T06:46:00Z">
                <w:pPr>
                  <w:widowControl w:val="0"/>
                  <w:numPr>
                    <w:numId w:val="29"/>
                  </w:numPr>
                  <w:pBdr>
                    <w:top w:val="nil"/>
                    <w:left w:val="nil"/>
                    <w:bottom w:val="nil"/>
                    <w:right w:val="nil"/>
                    <w:between w:val="nil"/>
                  </w:pBdr>
                  <w:spacing w:line="240" w:lineRule="auto"/>
                  <w:ind w:left="270" w:hanging="270"/>
                </w:pPr>
              </w:pPrChange>
            </w:pPr>
            <w:r>
              <w:t>Continue growing qualified contractor list</w:t>
            </w:r>
          </w:p>
        </w:tc>
        <w:tc>
          <w:tcPr>
            <w:tcW w:w="2985" w:type="dxa"/>
            <w:shd w:val="clear" w:color="auto" w:fill="auto"/>
            <w:tcMar>
              <w:top w:w="100" w:type="dxa"/>
              <w:left w:w="100" w:type="dxa"/>
              <w:bottom w:w="100" w:type="dxa"/>
              <w:right w:w="100" w:type="dxa"/>
            </w:tcMar>
          </w:tcPr>
          <w:p w14:paraId="62BC7E10" w14:textId="77777777" w:rsidR="004A506E" w:rsidRDefault="00000000">
            <w:pPr>
              <w:widowControl w:val="0"/>
              <w:numPr>
                <w:ilvl w:val="0"/>
                <w:numId w:val="29"/>
              </w:numPr>
              <w:spacing w:line="240" w:lineRule="auto"/>
              <w:ind w:left="270" w:hanging="270"/>
              <w:rPr>
                <w:ins w:id="746" w:author="Marin Sustain" w:date="2023-12-22T20:38:00Z"/>
              </w:rPr>
            </w:pPr>
            <w:ins w:id="747" w:author="Marin Sustain" w:date="2023-12-22T20:38:00Z">
              <w:r>
                <w:t xml:space="preserve">Targeted campaigns and efforts to low-moderate income (LMI) households, </w:t>
              </w:r>
              <w:proofErr w:type="gramStart"/>
              <w:r>
                <w:t>renters</w:t>
              </w:r>
              <w:proofErr w:type="gramEnd"/>
              <w:r>
                <w:t xml:space="preserve"> and energy burdened communities such as in rural West Marin, North Marin, Canal, and Marin City</w:t>
              </w:r>
            </w:ins>
          </w:p>
          <w:p w14:paraId="743D2951" w14:textId="77777777" w:rsidR="004A506E" w:rsidRDefault="00000000">
            <w:pPr>
              <w:widowControl w:val="0"/>
              <w:numPr>
                <w:ilvl w:val="0"/>
                <w:numId w:val="29"/>
              </w:numPr>
              <w:spacing w:line="240" w:lineRule="auto"/>
              <w:ind w:left="270" w:hanging="270"/>
              <w:rPr>
                <w:ins w:id="748" w:author="Marin Sustain" w:date="2023-12-22T20:38:00Z"/>
              </w:rPr>
            </w:pPr>
            <w:ins w:id="749" w:author="Marin Sustain" w:date="2023-12-22T20:38:00Z">
              <w:r>
                <w:t xml:space="preserve">Structure rebate and incentive programs to benefit LMI households and renters especially in underserved </w:t>
              </w:r>
              <w:proofErr w:type="gramStart"/>
              <w:r>
                <w:t>communities</w:t>
              </w:r>
              <w:proofErr w:type="gramEnd"/>
            </w:ins>
          </w:p>
          <w:p w14:paraId="6966EBC7" w14:textId="77777777" w:rsidR="004A506E" w:rsidRDefault="00000000">
            <w:pPr>
              <w:widowControl w:val="0"/>
              <w:numPr>
                <w:ilvl w:val="0"/>
                <w:numId w:val="29"/>
              </w:numPr>
              <w:spacing w:line="240" w:lineRule="auto"/>
              <w:ind w:left="270" w:hanging="270"/>
              <w:rPr>
                <w:ins w:id="750" w:author="Marin Sustain" w:date="2023-12-22T20:38:00Z"/>
              </w:rPr>
            </w:pPr>
            <w:ins w:id="751" w:author="Marin Sustain" w:date="2023-12-22T20:38:00Z">
              <w:r>
                <w:t xml:space="preserve">Increase awareness of and access to programs and incentives that first address deferred </w:t>
              </w:r>
              <w:proofErr w:type="gramStart"/>
              <w:r>
                <w:t>maintenance</w:t>
              </w:r>
              <w:proofErr w:type="gramEnd"/>
            </w:ins>
          </w:p>
          <w:p w14:paraId="2C702C1A" w14:textId="77777777" w:rsidR="004A506E" w:rsidRDefault="00000000">
            <w:pPr>
              <w:widowControl w:val="0"/>
              <w:numPr>
                <w:ilvl w:val="0"/>
                <w:numId w:val="29"/>
              </w:numPr>
              <w:spacing w:line="240" w:lineRule="auto"/>
              <w:ind w:left="270" w:hanging="270"/>
              <w:rPr>
                <w:ins w:id="752" w:author="Marin Sustain" w:date="2023-12-22T20:38:00Z"/>
              </w:rPr>
            </w:pPr>
            <w:ins w:id="753" w:author="Marin Sustain" w:date="2023-12-22T20:38:00Z">
              <w:r>
                <w:t xml:space="preserve">Address Split-Incentives: Structure multi-unit programs that incent both renters and property owners to implement energy efficiency and electrification </w:t>
              </w:r>
              <w:proofErr w:type="gramStart"/>
              <w:r>
                <w:t>measures</w:t>
              </w:r>
              <w:proofErr w:type="gramEnd"/>
            </w:ins>
          </w:p>
          <w:p w14:paraId="6658B01E" w14:textId="77777777" w:rsidR="004A506E" w:rsidRDefault="00000000">
            <w:pPr>
              <w:widowControl w:val="0"/>
              <w:numPr>
                <w:ilvl w:val="0"/>
                <w:numId w:val="29"/>
              </w:numPr>
              <w:pBdr>
                <w:top w:val="nil"/>
                <w:left w:val="nil"/>
                <w:bottom w:val="nil"/>
                <w:right w:val="nil"/>
                <w:between w:val="nil"/>
              </w:pBdr>
              <w:spacing w:line="240" w:lineRule="auto"/>
              <w:ind w:left="270" w:hanging="270"/>
            </w:pPr>
            <w:del w:id="754" w:author="Marin Sustain" w:date="2023-12-22T20:38:00Z">
              <w:r>
                <w:delText xml:space="preserve">See </w:delText>
              </w:r>
            </w:del>
            <w:ins w:id="755" w:author="Marin Sustain" w:date="2023-12-19T06:42:00Z">
              <w:del w:id="756" w:author="Marin Sustain" w:date="2023-12-22T20:38:00Z">
                <w:r>
                  <w:delText>Action #</w:delText>
                </w:r>
              </w:del>
            </w:ins>
            <w:del w:id="757" w:author="Marin Sustain" w:date="2023-12-22T20:38:00Z">
              <w:r>
                <w:delText>N-1</w:delText>
              </w:r>
            </w:del>
            <w:ins w:id="758" w:author="Marin Sustain" w:date="2023-12-21T23:43:00Z">
              <w:del w:id="759" w:author="Marin Sustain" w:date="2023-12-22T20:38:00Z">
                <w:r>
                  <w:delText xml:space="preserve"> Equity Considerations</w:delText>
                </w:r>
              </w:del>
            </w:ins>
          </w:p>
        </w:tc>
        <w:tc>
          <w:tcPr>
            <w:tcW w:w="2130" w:type="dxa"/>
            <w:shd w:val="clear" w:color="auto" w:fill="auto"/>
            <w:tcMar>
              <w:top w:w="100" w:type="dxa"/>
              <w:left w:w="100" w:type="dxa"/>
              <w:bottom w:w="100" w:type="dxa"/>
              <w:right w:w="100" w:type="dxa"/>
            </w:tcMar>
          </w:tcPr>
          <w:p w14:paraId="73696475" w14:textId="77777777" w:rsidR="004A506E" w:rsidRDefault="00000000">
            <w:pPr>
              <w:widowControl w:val="0"/>
              <w:numPr>
                <w:ilvl w:val="0"/>
                <w:numId w:val="45"/>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D3FDC7C" w14:textId="77777777" w:rsidR="004A506E" w:rsidRDefault="00000000">
            <w:pPr>
              <w:widowControl w:val="0"/>
              <w:numPr>
                <w:ilvl w:val="0"/>
                <w:numId w:val="45"/>
              </w:numPr>
              <w:spacing w:line="240" w:lineRule="auto"/>
              <w:ind w:left="270"/>
              <w:rPr>
                <w:sz w:val="20"/>
                <w:szCs w:val="20"/>
              </w:rPr>
            </w:pPr>
            <w:r>
              <w:rPr>
                <w:sz w:val="20"/>
                <w:szCs w:val="20"/>
              </w:rPr>
              <w:t>New and Existing Multi-unit and Commercial Developers</w:t>
            </w:r>
          </w:p>
          <w:p w14:paraId="05FA3DD1" w14:textId="77777777" w:rsidR="004A506E" w:rsidRDefault="00000000">
            <w:pPr>
              <w:widowControl w:val="0"/>
              <w:numPr>
                <w:ilvl w:val="0"/>
                <w:numId w:val="45"/>
              </w:numPr>
              <w:spacing w:line="240" w:lineRule="auto"/>
              <w:ind w:left="270"/>
              <w:rPr>
                <w:sz w:val="20"/>
                <w:szCs w:val="20"/>
              </w:rPr>
            </w:pPr>
            <w:r>
              <w:rPr>
                <w:sz w:val="20"/>
                <w:szCs w:val="20"/>
              </w:rPr>
              <w:t>Community-based organizations</w:t>
            </w:r>
          </w:p>
          <w:p w14:paraId="6C223A50" w14:textId="77777777" w:rsidR="004A506E" w:rsidRDefault="00000000">
            <w:pPr>
              <w:widowControl w:val="0"/>
              <w:numPr>
                <w:ilvl w:val="0"/>
                <w:numId w:val="45"/>
              </w:numPr>
              <w:spacing w:line="240" w:lineRule="auto"/>
              <w:ind w:left="270"/>
              <w:rPr>
                <w:sz w:val="20"/>
                <w:szCs w:val="20"/>
              </w:rPr>
            </w:pPr>
            <w:r>
              <w:rPr>
                <w:sz w:val="20"/>
                <w:szCs w:val="20"/>
              </w:rPr>
              <w:t>Marin Clean Energy</w:t>
            </w:r>
          </w:p>
          <w:p w14:paraId="78240286" w14:textId="77777777" w:rsidR="004A506E" w:rsidRDefault="00000000">
            <w:pPr>
              <w:widowControl w:val="0"/>
              <w:numPr>
                <w:ilvl w:val="0"/>
                <w:numId w:val="45"/>
              </w:numPr>
              <w:spacing w:line="240" w:lineRule="auto"/>
              <w:ind w:left="270"/>
              <w:rPr>
                <w:sz w:val="20"/>
                <w:szCs w:val="20"/>
              </w:rPr>
            </w:pPr>
            <w:proofErr w:type="spellStart"/>
            <w:r>
              <w:rPr>
                <w:sz w:val="20"/>
                <w:szCs w:val="20"/>
              </w:rPr>
              <w:t>BayREN</w:t>
            </w:r>
            <w:proofErr w:type="spellEnd"/>
          </w:p>
        </w:tc>
      </w:tr>
      <w:tr w:rsidR="004A506E" w14:paraId="5E876F12" w14:textId="77777777">
        <w:trPr>
          <w:ins w:id="760" w:author="Marin Sustain" w:date="2023-12-21T22:01:00Z"/>
        </w:trPr>
        <w:tc>
          <w:tcPr>
            <w:tcW w:w="1005" w:type="dxa"/>
            <w:shd w:val="clear" w:color="auto" w:fill="auto"/>
            <w:tcMar>
              <w:top w:w="100" w:type="dxa"/>
              <w:left w:w="100" w:type="dxa"/>
              <w:bottom w:w="100" w:type="dxa"/>
              <w:right w:w="100" w:type="dxa"/>
            </w:tcMar>
          </w:tcPr>
          <w:p w14:paraId="46664BCC" w14:textId="77777777" w:rsidR="004A506E" w:rsidRDefault="00000000">
            <w:pPr>
              <w:pStyle w:val="Heading2"/>
              <w:widowControl w:val="0"/>
              <w:spacing w:line="240" w:lineRule="auto"/>
              <w:jc w:val="right"/>
              <w:rPr>
                <w:ins w:id="761" w:author="Marin Sustain" w:date="2023-12-21T22:01:00Z"/>
                <w:sz w:val="20"/>
                <w:szCs w:val="20"/>
              </w:rPr>
            </w:pPr>
            <w:bookmarkStart w:id="762" w:name="_Toc154142758"/>
            <w:ins w:id="763" w:author="Marin Sustain" w:date="2023-12-21T22:01:00Z">
              <w:r>
                <w:rPr>
                  <w:sz w:val="20"/>
                  <w:szCs w:val="20"/>
                </w:rPr>
                <w:lastRenderedPageBreak/>
                <w:t>L-4</w:t>
              </w:r>
              <w:bookmarkEnd w:id="762"/>
            </w:ins>
          </w:p>
        </w:tc>
        <w:tc>
          <w:tcPr>
            <w:tcW w:w="4050" w:type="dxa"/>
            <w:shd w:val="clear" w:color="auto" w:fill="auto"/>
            <w:tcMar>
              <w:top w:w="100" w:type="dxa"/>
              <w:left w:w="100" w:type="dxa"/>
              <w:bottom w:w="100" w:type="dxa"/>
              <w:right w:w="100" w:type="dxa"/>
            </w:tcMar>
          </w:tcPr>
          <w:p w14:paraId="5D76AF38" w14:textId="77777777" w:rsidR="004A506E" w:rsidRDefault="00000000">
            <w:pPr>
              <w:widowControl w:val="0"/>
              <w:pBdr>
                <w:top w:val="nil"/>
                <w:left w:val="nil"/>
                <w:bottom w:val="nil"/>
                <w:right w:val="nil"/>
                <w:between w:val="nil"/>
              </w:pBdr>
              <w:spacing w:line="240" w:lineRule="auto"/>
              <w:rPr>
                <w:ins w:id="764" w:author="Marin Sustain" w:date="2023-12-21T22:01:00Z"/>
                <w:sz w:val="20"/>
                <w:szCs w:val="20"/>
              </w:rPr>
            </w:pPr>
            <w:ins w:id="765" w:author="Marin Sustain" w:date="2023-12-21T22:01:00Z">
              <w:r>
                <w:rPr>
                  <w:sz w:val="20"/>
                  <w:szCs w:val="20"/>
                </w:rPr>
                <w:t>Continue to update marketing and outreach efforts and campaigns as needed.</w:t>
              </w:r>
            </w:ins>
          </w:p>
        </w:tc>
        <w:tc>
          <w:tcPr>
            <w:tcW w:w="4140" w:type="dxa"/>
            <w:shd w:val="clear" w:color="auto" w:fill="auto"/>
            <w:tcMar>
              <w:top w:w="100" w:type="dxa"/>
              <w:left w:w="100" w:type="dxa"/>
              <w:bottom w:w="100" w:type="dxa"/>
              <w:right w:w="100" w:type="dxa"/>
            </w:tcMar>
          </w:tcPr>
          <w:p w14:paraId="2D2CD694" w14:textId="77777777" w:rsidR="004A506E" w:rsidRDefault="00000000">
            <w:pPr>
              <w:widowControl w:val="0"/>
              <w:numPr>
                <w:ilvl w:val="0"/>
                <w:numId w:val="33"/>
              </w:numPr>
              <w:spacing w:line="240" w:lineRule="auto"/>
              <w:ind w:left="270"/>
              <w:rPr>
                <w:ins w:id="766" w:author="Marin Sustain" w:date="2023-12-21T22:01:00Z"/>
                <w:sz w:val="24"/>
                <w:szCs w:val="24"/>
                <w:highlight w:val="white"/>
              </w:rPr>
            </w:pPr>
            <w:ins w:id="767" w:author="Marin Sustain" w:date="2023-12-21T22:01:00Z">
              <w:r>
                <w:rPr>
                  <w:sz w:val="20"/>
                  <w:szCs w:val="20"/>
                </w:rPr>
                <w:t>Continuation of Action #N-2</w:t>
              </w:r>
            </w:ins>
          </w:p>
          <w:p w14:paraId="2C30C070" w14:textId="77777777" w:rsidR="004A506E" w:rsidRDefault="00000000">
            <w:pPr>
              <w:widowControl w:val="0"/>
              <w:numPr>
                <w:ilvl w:val="0"/>
                <w:numId w:val="33"/>
              </w:numPr>
              <w:spacing w:line="240" w:lineRule="auto"/>
              <w:ind w:left="270"/>
              <w:rPr>
                <w:ins w:id="768" w:author="Marin Sustain" w:date="2023-12-21T22:01:00Z"/>
                <w:sz w:val="24"/>
                <w:szCs w:val="24"/>
                <w:highlight w:val="white"/>
              </w:rPr>
            </w:pPr>
            <w:ins w:id="769" w:author="Marin Sustain" w:date="2023-12-21T22:01:00Z">
              <w:r>
                <w:rPr>
                  <w:sz w:val="20"/>
                  <w:szCs w:val="20"/>
                </w:rPr>
                <w:t xml:space="preserve">Continue finding ways to mass market, expand outreach, and streamline and consolidate existing and new programs and incentives as they </w:t>
              </w:r>
              <w:proofErr w:type="gramStart"/>
              <w:r>
                <w:rPr>
                  <w:sz w:val="20"/>
                  <w:szCs w:val="20"/>
                </w:rPr>
                <w:t>arise</w:t>
              </w:r>
              <w:proofErr w:type="gramEnd"/>
            </w:ins>
          </w:p>
          <w:p w14:paraId="655345E7" w14:textId="77777777" w:rsidR="004A506E" w:rsidRDefault="00000000">
            <w:pPr>
              <w:widowControl w:val="0"/>
              <w:numPr>
                <w:ilvl w:val="0"/>
                <w:numId w:val="33"/>
              </w:numPr>
              <w:spacing w:line="240" w:lineRule="auto"/>
              <w:ind w:left="270"/>
              <w:rPr>
                <w:ins w:id="770" w:author="Marin Sustain" w:date="2023-12-21T22:01:00Z"/>
                <w:sz w:val="24"/>
                <w:szCs w:val="24"/>
                <w:highlight w:val="white"/>
              </w:rPr>
            </w:pPr>
            <w:ins w:id="771" w:author="Marin Sustain" w:date="2023-12-21T22:01:00Z">
              <w:r>
                <w:rPr>
                  <w:sz w:val="20"/>
                  <w:szCs w:val="20"/>
                </w:rPr>
                <w:t xml:space="preserve">Continue partnering with and supporting programs through local community based </w:t>
              </w:r>
              <w:proofErr w:type="gramStart"/>
              <w:r>
                <w:rPr>
                  <w:sz w:val="20"/>
                  <w:szCs w:val="20"/>
                </w:rPr>
                <w:t>organizations</w:t>
              </w:r>
              <w:proofErr w:type="gramEnd"/>
            </w:ins>
          </w:p>
          <w:p w14:paraId="46AD981E" w14:textId="77777777" w:rsidR="004A506E" w:rsidRDefault="00000000">
            <w:pPr>
              <w:widowControl w:val="0"/>
              <w:numPr>
                <w:ilvl w:val="0"/>
                <w:numId w:val="33"/>
              </w:numPr>
              <w:spacing w:line="240" w:lineRule="auto"/>
              <w:ind w:left="270"/>
              <w:rPr>
                <w:ins w:id="772" w:author="Marin Sustain" w:date="2023-12-21T22:01:00Z"/>
                <w:sz w:val="24"/>
                <w:szCs w:val="24"/>
                <w:highlight w:val="white"/>
              </w:rPr>
            </w:pPr>
            <w:ins w:id="773" w:author="Marin Sustain" w:date="2023-12-21T22:01:00Z">
              <w:r>
                <w:rPr>
                  <w:sz w:val="20"/>
                  <w:szCs w:val="20"/>
                </w:rPr>
                <w:t xml:space="preserve">Continue to use existing local government touchpoints with the community to provide timely information and relevant education </w:t>
              </w:r>
            </w:ins>
          </w:p>
        </w:tc>
        <w:tc>
          <w:tcPr>
            <w:tcW w:w="2985" w:type="dxa"/>
            <w:shd w:val="clear" w:color="auto" w:fill="auto"/>
            <w:tcMar>
              <w:top w:w="100" w:type="dxa"/>
              <w:left w:w="100" w:type="dxa"/>
              <w:bottom w:w="100" w:type="dxa"/>
              <w:right w:w="100" w:type="dxa"/>
            </w:tcMar>
          </w:tcPr>
          <w:p w14:paraId="0CB191A4" w14:textId="77777777" w:rsidR="004A506E" w:rsidRDefault="00000000">
            <w:pPr>
              <w:widowControl w:val="0"/>
              <w:numPr>
                <w:ilvl w:val="0"/>
                <w:numId w:val="43"/>
              </w:numPr>
              <w:spacing w:line="240" w:lineRule="auto"/>
              <w:ind w:left="270" w:hanging="270"/>
              <w:rPr>
                <w:ins w:id="774" w:author="Marin Sustain" w:date="2023-12-21T22:01:00Z"/>
              </w:rPr>
            </w:pPr>
            <w:ins w:id="775" w:author="Marin Sustain" w:date="2023-12-21T22:01:00Z">
              <w:r>
                <w:rPr>
                  <w:sz w:val="20"/>
                  <w:szCs w:val="20"/>
                </w:rPr>
                <w:t xml:space="preserve">Targeted campaigns and efforts to low-moderate income (LMI) households, </w:t>
              </w:r>
              <w:proofErr w:type="gramStart"/>
              <w:r>
                <w:rPr>
                  <w:sz w:val="20"/>
                  <w:szCs w:val="20"/>
                </w:rPr>
                <w:t>renters</w:t>
              </w:r>
              <w:proofErr w:type="gramEnd"/>
              <w:r>
                <w:rPr>
                  <w:sz w:val="20"/>
                  <w:szCs w:val="20"/>
                </w:rPr>
                <w:t xml:space="preserve"> and energy burdened communities such as in rural West Marin, North Marin, Canal, and Marin City</w:t>
              </w:r>
            </w:ins>
          </w:p>
          <w:p w14:paraId="132CF2C8" w14:textId="77777777" w:rsidR="004A506E" w:rsidRDefault="00000000">
            <w:pPr>
              <w:widowControl w:val="0"/>
              <w:numPr>
                <w:ilvl w:val="0"/>
                <w:numId w:val="43"/>
              </w:numPr>
              <w:spacing w:line="240" w:lineRule="auto"/>
              <w:ind w:left="270" w:hanging="270"/>
              <w:rPr>
                <w:ins w:id="776" w:author="Marin Sustain" w:date="2023-12-21T22:01:00Z"/>
              </w:rPr>
            </w:pPr>
            <w:ins w:id="777" w:author="Marin Sustain" w:date="2023-12-21T22:01:00Z">
              <w:r>
                <w:rPr>
                  <w:sz w:val="20"/>
                  <w:szCs w:val="20"/>
                </w:rPr>
                <w:t xml:space="preserve">Structure rebate and incentive programs to benefit LMI households and renters especially in underserved </w:t>
              </w:r>
              <w:proofErr w:type="gramStart"/>
              <w:r>
                <w:rPr>
                  <w:sz w:val="20"/>
                  <w:szCs w:val="20"/>
                </w:rPr>
                <w:t>communities</w:t>
              </w:r>
              <w:proofErr w:type="gramEnd"/>
            </w:ins>
          </w:p>
          <w:p w14:paraId="3E6AB0F5" w14:textId="77777777" w:rsidR="004A506E" w:rsidRDefault="00000000">
            <w:pPr>
              <w:widowControl w:val="0"/>
              <w:numPr>
                <w:ilvl w:val="0"/>
                <w:numId w:val="43"/>
              </w:numPr>
              <w:spacing w:line="240" w:lineRule="auto"/>
              <w:ind w:left="270" w:hanging="270"/>
              <w:rPr>
                <w:ins w:id="778" w:author="Marin Sustain" w:date="2023-12-21T22:01:00Z"/>
              </w:rPr>
            </w:pPr>
            <w:ins w:id="779" w:author="Marin Sustain" w:date="2023-12-21T22:01:00Z">
              <w:r>
                <w:rPr>
                  <w:sz w:val="20"/>
                  <w:szCs w:val="20"/>
                </w:rPr>
                <w:t xml:space="preserve">Increase awareness of and access to programs and incentives that first address deferred </w:t>
              </w:r>
              <w:proofErr w:type="gramStart"/>
              <w:r>
                <w:rPr>
                  <w:sz w:val="20"/>
                  <w:szCs w:val="20"/>
                </w:rPr>
                <w:t>maintenance</w:t>
              </w:r>
              <w:proofErr w:type="gramEnd"/>
            </w:ins>
          </w:p>
          <w:p w14:paraId="1E1379BA" w14:textId="77777777" w:rsidR="004A506E" w:rsidRDefault="00000000">
            <w:pPr>
              <w:widowControl w:val="0"/>
              <w:numPr>
                <w:ilvl w:val="0"/>
                <w:numId w:val="43"/>
              </w:numPr>
              <w:spacing w:line="240" w:lineRule="auto"/>
              <w:ind w:left="270" w:hanging="270"/>
              <w:rPr>
                <w:ins w:id="780" w:author="Marin Sustain" w:date="2023-12-21T22:01:00Z"/>
              </w:rPr>
            </w:pPr>
            <w:ins w:id="781" w:author="Marin Sustain" w:date="2023-12-21T22:01:00Z">
              <w:r>
                <w:rPr>
                  <w:sz w:val="20"/>
                  <w:szCs w:val="20"/>
                </w:rPr>
                <w:t>Address Split-Incentives: Structure multi-unit programs that incent both renters and property owners to implement energy efficiency and electrification measures</w:t>
              </w:r>
            </w:ins>
          </w:p>
        </w:tc>
        <w:tc>
          <w:tcPr>
            <w:tcW w:w="2130" w:type="dxa"/>
            <w:shd w:val="clear" w:color="auto" w:fill="auto"/>
            <w:tcMar>
              <w:top w:w="100" w:type="dxa"/>
              <w:left w:w="100" w:type="dxa"/>
              <w:bottom w:w="100" w:type="dxa"/>
              <w:right w:w="100" w:type="dxa"/>
            </w:tcMar>
          </w:tcPr>
          <w:p w14:paraId="6C319C6D" w14:textId="77777777" w:rsidR="004A506E" w:rsidRDefault="00000000">
            <w:pPr>
              <w:widowControl w:val="0"/>
              <w:numPr>
                <w:ilvl w:val="0"/>
                <w:numId w:val="48"/>
              </w:numPr>
              <w:spacing w:line="240" w:lineRule="auto"/>
              <w:ind w:left="270"/>
              <w:rPr>
                <w:ins w:id="782" w:author="Marin Sustain" w:date="2023-12-21T22:01:00Z"/>
                <w:sz w:val="20"/>
                <w:szCs w:val="20"/>
              </w:rPr>
            </w:pPr>
            <w:ins w:id="783" w:author="Marin Sustain" w:date="2023-12-21T22:01:00Z">
              <w:r>
                <w:rPr>
                  <w:sz w:val="20"/>
                  <w:szCs w:val="20"/>
                </w:rPr>
                <w:t>Local Government: Councils/</w:t>
              </w:r>
              <w:proofErr w:type="spellStart"/>
              <w:r>
                <w:rPr>
                  <w:sz w:val="20"/>
                  <w:szCs w:val="20"/>
                </w:rPr>
                <w:t>Electeds</w:t>
              </w:r>
              <w:proofErr w:type="spellEnd"/>
              <w:r>
                <w:rPr>
                  <w:sz w:val="20"/>
                  <w:szCs w:val="20"/>
                </w:rPr>
                <w:t xml:space="preserve"> and Staff</w:t>
              </w:r>
            </w:ins>
          </w:p>
          <w:p w14:paraId="464AE2DB" w14:textId="77777777" w:rsidR="004A506E" w:rsidRDefault="00000000">
            <w:pPr>
              <w:widowControl w:val="0"/>
              <w:numPr>
                <w:ilvl w:val="0"/>
                <w:numId w:val="48"/>
              </w:numPr>
              <w:spacing w:line="240" w:lineRule="auto"/>
              <w:ind w:left="270"/>
              <w:rPr>
                <w:ins w:id="784" w:author="Marin Sustain" w:date="2023-12-21T22:01:00Z"/>
                <w:sz w:val="20"/>
                <w:szCs w:val="20"/>
              </w:rPr>
            </w:pPr>
            <w:proofErr w:type="spellStart"/>
            <w:ins w:id="785" w:author="Marin Sustain" w:date="2023-12-21T22:01:00Z">
              <w:r>
                <w:rPr>
                  <w:sz w:val="20"/>
                  <w:szCs w:val="20"/>
                </w:rPr>
                <w:t>BayREN</w:t>
              </w:r>
              <w:proofErr w:type="spellEnd"/>
            </w:ins>
          </w:p>
          <w:p w14:paraId="41EDBCB5" w14:textId="77777777" w:rsidR="004A506E" w:rsidRDefault="00000000">
            <w:pPr>
              <w:widowControl w:val="0"/>
              <w:numPr>
                <w:ilvl w:val="0"/>
                <w:numId w:val="48"/>
              </w:numPr>
              <w:spacing w:line="240" w:lineRule="auto"/>
              <w:ind w:left="270"/>
              <w:rPr>
                <w:ins w:id="786" w:author="Marin Sustain" w:date="2023-12-21T22:01:00Z"/>
                <w:sz w:val="20"/>
                <w:szCs w:val="20"/>
              </w:rPr>
            </w:pPr>
            <w:ins w:id="787" w:author="Marin Sustain" w:date="2023-12-21T22:01:00Z">
              <w:r>
                <w:rPr>
                  <w:sz w:val="20"/>
                  <w:szCs w:val="20"/>
                </w:rPr>
                <w:t>Community Based Organizations</w:t>
              </w:r>
            </w:ins>
          </w:p>
          <w:p w14:paraId="586D3ABA" w14:textId="77777777" w:rsidR="004A506E" w:rsidRDefault="00000000">
            <w:pPr>
              <w:widowControl w:val="0"/>
              <w:numPr>
                <w:ilvl w:val="0"/>
                <w:numId w:val="48"/>
              </w:numPr>
              <w:spacing w:line="240" w:lineRule="auto"/>
              <w:ind w:left="270"/>
              <w:rPr>
                <w:ins w:id="788" w:author="Marin Sustain" w:date="2023-12-21T22:01:00Z"/>
                <w:sz w:val="20"/>
                <w:szCs w:val="20"/>
              </w:rPr>
            </w:pPr>
            <w:ins w:id="789" w:author="Marin Sustain" w:date="2023-12-21T22:01:00Z">
              <w:r>
                <w:rPr>
                  <w:sz w:val="20"/>
                  <w:szCs w:val="20"/>
                </w:rPr>
                <w:t>Marin Clean Energy</w:t>
              </w:r>
            </w:ins>
          </w:p>
          <w:p w14:paraId="7172DCA4" w14:textId="77777777" w:rsidR="004A506E" w:rsidRDefault="004A506E">
            <w:pPr>
              <w:widowControl w:val="0"/>
              <w:spacing w:line="240" w:lineRule="auto"/>
              <w:ind w:left="720"/>
              <w:rPr>
                <w:ins w:id="790" w:author="Marin Sustain" w:date="2023-12-21T22:01:00Z"/>
                <w:sz w:val="20"/>
                <w:szCs w:val="20"/>
              </w:rPr>
            </w:pPr>
          </w:p>
        </w:tc>
      </w:tr>
      <w:tr w:rsidR="004A506E" w14:paraId="2F4A72FB" w14:textId="77777777">
        <w:tc>
          <w:tcPr>
            <w:tcW w:w="1005" w:type="dxa"/>
            <w:shd w:val="clear" w:color="auto" w:fill="auto"/>
            <w:tcMar>
              <w:top w:w="100" w:type="dxa"/>
              <w:left w:w="100" w:type="dxa"/>
              <w:bottom w:w="100" w:type="dxa"/>
              <w:right w:w="100" w:type="dxa"/>
            </w:tcMar>
          </w:tcPr>
          <w:p w14:paraId="0CBCEA2C" w14:textId="77777777" w:rsidR="004A506E" w:rsidRDefault="00000000">
            <w:pPr>
              <w:pStyle w:val="Heading2"/>
              <w:widowControl w:val="0"/>
              <w:spacing w:line="240" w:lineRule="auto"/>
              <w:jc w:val="right"/>
            </w:pPr>
            <w:bookmarkStart w:id="791" w:name="_Toc154142759"/>
            <w:r>
              <w:lastRenderedPageBreak/>
              <w:t>L-</w:t>
            </w:r>
            <w:ins w:id="792" w:author="Marin Sustain" w:date="2023-12-21T21:50:00Z">
              <w:r>
                <w:t>5</w:t>
              </w:r>
            </w:ins>
            <w:del w:id="793" w:author="Marin Sustain" w:date="2023-12-21T21:50:00Z">
              <w:r>
                <w:delText>3</w:delText>
              </w:r>
            </w:del>
            <w:bookmarkEnd w:id="791"/>
          </w:p>
        </w:tc>
        <w:tc>
          <w:tcPr>
            <w:tcW w:w="4050" w:type="dxa"/>
            <w:shd w:val="clear" w:color="auto" w:fill="auto"/>
            <w:tcMar>
              <w:top w:w="100" w:type="dxa"/>
              <w:left w:w="100" w:type="dxa"/>
              <w:bottom w:w="100" w:type="dxa"/>
              <w:right w:w="100" w:type="dxa"/>
            </w:tcMar>
          </w:tcPr>
          <w:p w14:paraId="46704B4A" w14:textId="77777777" w:rsidR="004A506E" w:rsidRDefault="00000000">
            <w:pPr>
              <w:widowControl w:val="0"/>
              <w:pBdr>
                <w:top w:val="nil"/>
                <w:left w:val="nil"/>
                <w:bottom w:val="nil"/>
                <w:right w:val="nil"/>
                <w:between w:val="nil"/>
              </w:pBdr>
              <w:spacing w:line="240" w:lineRule="auto"/>
              <w:rPr>
                <w:b/>
              </w:rPr>
            </w:pPr>
            <w:r>
              <w:rPr>
                <w:b/>
              </w:rPr>
              <w:t>Continue community engagements to re-evaluate policy and community needs.</w:t>
            </w:r>
          </w:p>
        </w:tc>
        <w:tc>
          <w:tcPr>
            <w:tcW w:w="4140" w:type="dxa"/>
            <w:shd w:val="clear" w:color="auto" w:fill="auto"/>
            <w:tcMar>
              <w:top w:w="100" w:type="dxa"/>
              <w:left w:w="100" w:type="dxa"/>
              <w:bottom w:w="100" w:type="dxa"/>
              <w:right w:w="100" w:type="dxa"/>
            </w:tcMar>
          </w:tcPr>
          <w:p w14:paraId="5D051D4A" w14:textId="77777777" w:rsidR="004A506E" w:rsidRDefault="00000000">
            <w:pPr>
              <w:widowControl w:val="0"/>
              <w:numPr>
                <w:ilvl w:val="0"/>
                <w:numId w:val="23"/>
              </w:numPr>
              <w:spacing w:line="240" w:lineRule="auto"/>
              <w:ind w:left="270" w:hanging="270"/>
              <w:rPr>
                <w:ins w:id="794" w:author="Marin Sustain" w:date="2023-12-19T06:49:00Z"/>
              </w:rPr>
            </w:pPr>
            <w:ins w:id="795" w:author="Marin Sustain" w:date="2023-12-19T06:49:00Z">
              <w:r>
                <w:t>Continuation to Action #N-3</w:t>
              </w:r>
            </w:ins>
          </w:p>
          <w:p w14:paraId="28417DB2" w14:textId="77777777" w:rsidR="004A506E" w:rsidRDefault="00000000">
            <w:pPr>
              <w:widowControl w:val="0"/>
              <w:numPr>
                <w:ilvl w:val="0"/>
                <w:numId w:val="23"/>
              </w:numPr>
              <w:spacing w:line="240" w:lineRule="auto"/>
              <w:ind w:left="270" w:hanging="270"/>
            </w:pPr>
            <w:r>
              <w:t xml:space="preserve">Partner with community to re-assess barriers and </w:t>
            </w:r>
            <w:proofErr w:type="gramStart"/>
            <w:r>
              <w:t>solutions</w:t>
            </w:r>
            <w:proofErr w:type="gramEnd"/>
          </w:p>
          <w:p w14:paraId="737FD906" w14:textId="77777777" w:rsidR="004A506E" w:rsidRDefault="00000000">
            <w:pPr>
              <w:widowControl w:val="0"/>
              <w:numPr>
                <w:ilvl w:val="0"/>
                <w:numId w:val="23"/>
              </w:numPr>
              <w:spacing w:line="240" w:lineRule="auto"/>
              <w:ind w:left="270" w:hanging="270"/>
            </w:pPr>
            <w:r>
              <w:t xml:space="preserve">Look at new policy, program, financing and revenue generating mechanisms to fund energy and electrification </w:t>
            </w:r>
            <w:proofErr w:type="gramStart"/>
            <w:r>
              <w:t>projects</w:t>
            </w:r>
            <w:proofErr w:type="gramEnd"/>
          </w:p>
          <w:p w14:paraId="0AB5A056" w14:textId="77777777" w:rsidR="004A506E" w:rsidRDefault="00000000">
            <w:pPr>
              <w:widowControl w:val="0"/>
              <w:numPr>
                <w:ilvl w:val="0"/>
                <w:numId w:val="23"/>
              </w:numPr>
              <w:spacing w:line="240" w:lineRule="auto"/>
              <w:ind w:left="270" w:hanging="270"/>
            </w:pPr>
            <w:r>
              <w:t xml:space="preserve">Through </w:t>
            </w:r>
            <w:proofErr w:type="spellStart"/>
            <w:r>
              <w:t>BayREN</w:t>
            </w:r>
            <w:proofErr w:type="spellEnd"/>
            <w:r>
              <w:t xml:space="preserve">, continue to increase contractor, building professionals and local building staff attendance to free trainings on installing and permitting of heat pumps and electrical appliances and systems </w:t>
            </w:r>
          </w:p>
        </w:tc>
        <w:tc>
          <w:tcPr>
            <w:tcW w:w="2985" w:type="dxa"/>
            <w:shd w:val="clear" w:color="auto" w:fill="auto"/>
            <w:tcMar>
              <w:top w:w="100" w:type="dxa"/>
              <w:left w:w="100" w:type="dxa"/>
              <w:bottom w:w="100" w:type="dxa"/>
              <w:right w:w="100" w:type="dxa"/>
            </w:tcMar>
          </w:tcPr>
          <w:p w14:paraId="74D4BF1B" w14:textId="77777777" w:rsidR="004A506E" w:rsidRDefault="00000000">
            <w:pPr>
              <w:widowControl w:val="0"/>
              <w:numPr>
                <w:ilvl w:val="0"/>
                <w:numId w:val="23"/>
              </w:numPr>
              <w:pBdr>
                <w:top w:val="nil"/>
                <w:left w:val="nil"/>
                <w:bottom w:val="nil"/>
                <w:right w:val="nil"/>
                <w:between w:val="nil"/>
              </w:pBdr>
              <w:spacing w:line="240" w:lineRule="auto"/>
              <w:ind w:left="270" w:hanging="270"/>
            </w:pPr>
            <w:r>
              <w:t xml:space="preserve">Ensure </w:t>
            </w:r>
            <w:proofErr w:type="gramStart"/>
            <w:r>
              <w:t>community based</w:t>
            </w:r>
            <w:proofErr w:type="gramEnd"/>
            <w:r>
              <w:t xml:space="preserve"> organizations serving LMI</w:t>
            </w:r>
            <w:ins w:id="796" w:author="Marin Sustain" w:date="2023-12-19T06:47:00Z">
              <w:r>
                <w:t>s,</w:t>
              </w:r>
            </w:ins>
            <w:r>
              <w:t xml:space="preserve"> </w:t>
            </w:r>
            <w:del w:id="797" w:author="Marin Sustain" w:date="2023-12-19T06:47:00Z">
              <w:r>
                <w:delText xml:space="preserve">and </w:delText>
              </w:r>
            </w:del>
            <w:r>
              <w:t xml:space="preserve">hard-to-reach </w:t>
            </w:r>
            <w:proofErr w:type="spellStart"/>
            <w:r>
              <w:t>households</w:t>
            </w:r>
            <w:ins w:id="798" w:author="Marin Sustain" w:date="2023-12-19T06:47:00Z">
              <w:r>
                <w:t>,</w:t>
              </w:r>
            </w:ins>
            <w:del w:id="799" w:author="Marin Sustain" w:date="2023-12-19T06:47:00Z">
              <w:r>
                <w:delText xml:space="preserve"> and </w:delText>
              </w:r>
            </w:del>
            <w:r>
              <w:t>renters</w:t>
            </w:r>
            <w:proofErr w:type="spellEnd"/>
            <w:r>
              <w:t xml:space="preserve"> and energy burdened communities are continually engaged and partnered with to develop actions</w:t>
            </w:r>
          </w:p>
        </w:tc>
        <w:tc>
          <w:tcPr>
            <w:tcW w:w="2130" w:type="dxa"/>
            <w:shd w:val="clear" w:color="auto" w:fill="auto"/>
            <w:tcMar>
              <w:top w:w="100" w:type="dxa"/>
              <w:left w:w="100" w:type="dxa"/>
              <w:bottom w:w="100" w:type="dxa"/>
              <w:right w:w="100" w:type="dxa"/>
            </w:tcMar>
          </w:tcPr>
          <w:p w14:paraId="20B47409" w14:textId="77777777" w:rsidR="004A506E" w:rsidRDefault="00000000">
            <w:pPr>
              <w:widowControl w:val="0"/>
              <w:numPr>
                <w:ilvl w:val="0"/>
                <w:numId w:val="5"/>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45D42F3F" w14:textId="77777777" w:rsidR="004A506E" w:rsidRDefault="00000000">
            <w:pPr>
              <w:widowControl w:val="0"/>
              <w:numPr>
                <w:ilvl w:val="0"/>
                <w:numId w:val="5"/>
              </w:numPr>
              <w:spacing w:line="240" w:lineRule="auto"/>
              <w:ind w:left="270"/>
              <w:rPr>
                <w:sz w:val="20"/>
                <w:szCs w:val="20"/>
              </w:rPr>
            </w:pPr>
            <w:proofErr w:type="spellStart"/>
            <w:r>
              <w:rPr>
                <w:sz w:val="20"/>
                <w:szCs w:val="20"/>
              </w:rPr>
              <w:t>BayREN</w:t>
            </w:r>
            <w:proofErr w:type="spellEnd"/>
          </w:p>
          <w:p w14:paraId="782563A4" w14:textId="77777777" w:rsidR="004A506E" w:rsidRDefault="00000000">
            <w:pPr>
              <w:widowControl w:val="0"/>
              <w:numPr>
                <w:ilvl w:val="0"/>
                <w:numId w:val="5"/>
              </w:numPr>
              <w:spacing w:line="240" w:lineRule="auto"/>
              <w:ind w:left="270"/>
              <w:rPr>
                <w:sz w:val="20"/>
                <w:szCs w:val="20"/>
              </w:rPr>
            </w:pPr>
            <w:r>
              <w:rPr>
                <w:sz w:val="20"/>
                <w:szCs w:val="20"/>
              </w:rPr>
              <w:t>Community Based Organizations</w:t>
            </w:r>
          </w:p>
          <w:p w14:paraId="4D6C9006" w14:textId="77777777" w:rsidR="004A506E" w:rsidRDefault="00000000">
            <w:pPr>
              <w:widowControl w:val="0"/>
              <w:numPr>
                <w:ilvl w:val="0"/>
                <w:numId w:val="37"/>
              </w:numPr>
              <w:spacing w:line="240" w:lineRule="auto"/>
              <w:ind w:left="270"/>
              <w:rPr>
                <w:sz w:val="20"/>
                <w:szCs w:val="20"/>
              </w:rPr>
              <w:pPrChange w:id="800" w:author="Marin Sustain" w:date="2023-12-19T07:01:00Z">
                <w:pPr>
                  <w:widowControl w:val="0"/>
                  <w:numPr>
                    <w:numId w:val="5"/>
                  </w:numPr>
                  <w:spacing w:line="240" w:lineRule="auto"/>
                  <w:ind w:left="270" w:hanging="360"/>
                </w:pPr>
              </w:pPrChange>
            </w:pPr>
            <w:r>
              <w:rPr>
                <w:sz w:val="20"/>
                <w:szCs w:val="20"/>
              </w:rPr>
              <w:t>Marin Clean Energy</w:t>
            </w:r>
          </w:p>
          <w:p w14:paraId="58DE2359" w14:textId="77777777" w:rsidR="004A506E" w:rsidRDefault="00000000">
            <w:pPr>
              <w:widowControl w:val="0"/>
              <w:numPr>
                <w:ilvl w:val="0"/>
                <w:numId w:val="37"/>
              </w:numPr>
              <w:spacing w:line="240" w:lineRule="auto"/>
              <w:ind w:left="270"/>
              <w:rPr>
                <w:sz w:val="20"/>
                <w:szCs w:val="20"/>
              </w:rPr>
              <w:pPrChange w:id="801" w:author="Marin Sustain" w:date="2023-12-19T07:01:00Z">
                <w:pPr>
                  <w:widowControl w:val="0"/>
                  <w:numPr>
                    <w:numId w:val="5"/>
                  </w:numPr>
                  <w:spacing w:line="240" w:lineRule="auto"/>
                  <w:ind w:left="270" w:hanging="360"/>
                </w:pPr>
              </w:pPrChange>
            </w:pPr>
            <w:r>
              <w:rPr>
                <w:sz w:val="20"/>
                <w:szCs w:val="20"/>
              </w:rPr>
              <w:t>Local businesses</w:t>
            </w:r>
          </w:p>
          <w:p w14:paraId="5CFF001F" w14:textId="77777777" w:rsidR="004A506E" w:rsidRPr="004A506E" w:rsidRDefault="00000000">
            <w:pPr>
              <w:widowControl w:val="0"/>
              <w:spacing w:line="240" w:lineRule="auto"/>
              <w:ind w:left="720"/>
              <w:rPr>
                <w:color w:val="000000"/>
                <w:rPrChange w:id="802" w:author="Marin Sustain" w:date="2023-12-19T07:01:00Z">
                  <w:rPr>
                    <w:sz w:val="20"/>
                    <w:szCs w:val="20"/>
                  </w:rPr>
                </w:rPrChange>
              </w:rPr>
              <w:pPrChange w:id="803" w:author="Marin Sustain" w:date="2023-12-19T07:01:00Z">
                <w:pPr>
                  <w:widowControl w:val="0"/>
                  <w:numPr>
                    <w:numId w:val="5"/>
                  </w:numPr>
                  <w:spacing w:line="240" w:lineRule="auto"/>
                  <w:ind w:left="270" w:hanging="360"/>
                </w:pPr>
              </w:pPrChange>
            </w:pPr>
            <w:del w:id="804" w:author="Marin Sustain" w:date="2023-12-22T20:42:00Z">
              <w:r>
                <w:rPr>
                  <w:sz w:val="20"/>
                  <w:szCs w:val="20"/>
                </w:rPr>
                <w:delText>Local Banks</w:delText>
              </w:r>
            </w:del>
          </w:p>
          <w:p w14:paraId="3DB48997" w14:textId="77777777" w:rsidR="004A506E" w:rsidRDefault="00000000">
            <w:pPr>
              <w:widowControl w:val="0"/>
              <w:numPr>
                <w:ilvl w:val="0"/>
                <w:numId w:val="37"/>
              </w:numPr>
              <w:spacing w:line="240" w:lineRule="auto"/>
              <w:ind w:left="270"/>
              <w:rPr>
                <w:sz w:val="20"/>
                <w:szCs w:val="20"/>
              </w:rPr>
              <w:pPrChange w:id="805" w:author="Marin Sustain" w:date="2023-12-19T07:01:00Z">
                <w:pPr>
                  <w:widowControl w:val="0"/>
                  <w:numPr>
                    <w:numId w:val="5"/>
                  </w:numPr>
                  <w:spacing w:line="240" w:lineRule="auto"/>
                  <w:ind w:left="270" w:hanging="360"/>
                </w:pPr>
              </w:pPrChange>
            </w:pPr>
            <w:r>
              <w:rPr>
                <w:sz w:val="20"/>
                <w:szCs w:val="20"/>
              </w:rPr>
              <w:t>Trade associations</w:t>
            </w:r>
          </w:p>
          <w:p w14:paraId="520F4803" w14:textId="77777777" w:rsidR="004A506E" w:rsidRDefault="00000000">
            <w:pPr>
              <w:widowControl w:val="0"/>
              <w:numPr>
                <w:ilvl w:val="0"/>
                <w:numId w:val="37"/>
              </w:numPr>
              <w:spacing w:line="240" w:lineRule="auto"/>
              <w:ind w:left="270"/>
              <w:rPr>
                <w:sz w:val="20"/>
                <w:szCs w:val="20"/>
              </w:rPr>
              <w:pPrChange w:id="806" w:author="Marin Sustain" w:date="2023-12-19T07:01:00Z">
                <w:pPr>
                  <w:widowControl w:val="0"/>
                  <w:numPr>
                    <w:numId w:val="5"/>
                  </w:numPr>
                  <w:spacing w:line="240" w:lineRule="auto"/>
                  <w:ind w:left="270" w:hanging="360"/>
                </w:pPr>
              </w:pPrChange>
            </w:pPr>
            <w:r>
              <w:rPr>
                <w:sz w:val="20"/>
                <w:szCs w:val="20"/>
              </w:rPr>
              <w:t>Contractor workforce</w:t>
            </w:r>
          </w:p>
        </w:tc>
      </w:tr>
      <w:tr w:rsidR="004A506E" w14:paraId="15C420F5" w14:textId="77777777">
        <w:tc>
          <w:tcPr>
            <w:tcW w:w="1005" w:type="dxa"/>
            <w:shd w:val="clear" w:color="auto" w:fill="auto"/>
            <w:tcMar>
              <w:top w:w="100" w:type="dxa"/>
              <w:left w:w="100" w:type="dxa"/>
              <w:bottom w:w="100" w:type="dxa"/>
              <w:right w:w="100" w:type="dxa"/>
            </w:tcMar>
          </w:tcPr>
          <w:p w14:paraId="5629E37F" w14:textId="77777777" w:rsidR="004A506E" w:rsidRDefault="00000000">
            <w:pPr>
              <w:pStyle w:val="Heading2"/>
              <w:widowControl w:val="0"/>
              <w:spacing w:line="240" w:lineRule="auto"/>
              <w:jc w:val="right"/>
            </w:pPr>
            <w:bookmarkStart w:id="807" w:name="_Toc154142760"/>
            <w:r>
              <w:t>L-</w:t>
            </w:r>
            <w:ins w:id="808" w:author="Marin Sustain" w:date="2023-12-21T21:50:00Z">
              <w:r>
                <w:t>6</w:t>
              </w:r>
            </w:ins>
            <w:del w:id="809" w:author="Marin Sustain" w:date="2023-12-21T21:50:00Z">
              <w:r>
                <w:delText>4</w:delText>
              </w:r>
            </w:del>
            <w:bookmarkEnd w:id="807"/>
          </w:p>
        </w:tc>
        <w:tc>
          <w:tcPr>
            <w:tcW w:w="4050" w:type="dxa"/>
            <w:shd w:val="clear" w:color="auto" w:fill="auto"/>
            <w:tcMar>
              <w:top w:w="100" w:type="dxa"/>
              <w:left w:w="100" w:type="dxa"/>
              <w:bottom w:w="100" w:type="dxa"/>
              <w:right w:w="100" w:type="dxa"/>
            </w:tcMar>
          </w:tcPr>
          <w:p w14:paraId="20095096" w14:textId="77777777" w:rsidR="004A506E" w:rsidRDefault="00000000">
            <w:pPr>
              <w:widowControl w:val="0"/>
              <w:spacing w:line="240" w:lineRule="auto"/>
            </w:pPr>
            <w:ins w:id="810" w:author="Marin Sustain" w:date="2023-12-19T06:47:00Z">
              <w:r>
                <w:t xml:space="preserve">If necessary, </w:t>
              </w:r>
            </w:ins>
            <w:del w:id="811" w:author="Marin Sustain" w:date="2023-12-19T06:47:00Z">
              <w:r>
                <w:rPr>
                  <w:b/>
                </w:rPr>
                <w:delText>C</w:delText>
              </w:r>
            </w:del>
            <w:ins w:id="812" w:author="Marin Sustain" w:date="2023-12-19T06:47:00Z">
              <w:r>
                <w:rPr>
                  <w:b/>
                </w:rPr>
                <w:t>c</w:t>
              </w:r>
            </w:ins>
            <w:r>
              <w:rPr>
                <w:b/>
              </w:rPr>
              <w:t xml:space="preserve">ontinue </w:t>
            </w:r>
            <w:ins w:id="813" w:author="Marin Sustain" w:date="2023-12-19T06:48:00Z">
              <w:r>
                <w:rPr>
                  <w:b/>
                </w:rPr>
                <w:t xml:space="preserve">implementing and </w:t>
              </w:r>
            </w:ins>
            <w:r>
              <w:rPr>
                <w:b/>
              </w:rPr>
              <w:t xml:space="preserve">improving upon permit </w:t>
            </w:r>
            <w:ins w:id="814" w:author="Marin Sustain" w:date="2023-12-19T06:48:00Z">
              <w:r>
                <w:rPr>
                  <w:b/>
                </w:rPr>
                <w:t xml:space="preserve">streamlining </w:t>
              </w:r>
            </w:ins>
            <w:del w:id="815" w:author="Marin Sustain" w:date="2023-12-19T06:48:00Z">
              <w:r>
                <w:rPr>
                  <w:b/>
                </w:rPr>
                <w:delText xml:space="preserve">avoidance </w:delText>
              </w:r>
            </w:del>
            <w:r>
              <w:rPr>
                <w:b/>
              </w:rPr>
              <w:t>measures</w:t>
            </w:r>
            <w:ins w:id="816" w:author="Marin Sustain" w:date="2023-12-19T06:48:00Z">
              <w:r>
                <w:rPr>
                  <w:b/>
                </w:rPr>
                <w:t xml:space="preserve"> that incent electric over gas installations.</w:t>
              </w:r>
            </w:ins>
          </w:p>
        </w:tc>
        <w:tc>
          <w:tcPr>
            <w:tcW w:w="4140" w:type="dxa"/>
            <w:shd w:val="clear" w:color="auto" w:fill="auto"/>
            <w:tcMar>
              <w:top w:w="100" w:type="dxa"/>
              <w:left w:w="100" w:type="dxa"/>
              <w:bottom w:w="100" w:type="dxa"/>
              <w:right w:w="100" w:type="dxa"/>
            </w:tcMar>
          </w:tcPr>
          <w:p w14:paraId="20654EFB" w14:textId="77777777" w:rsidR="004A506E" w:rsidRDefault="00000000">
            <w:pPr>
              <w:widowControl w:val="0"/>
              <w:numPr>
                <w:ilvl w:val="0"/>
                <w:numId w:val="12"/>
              </w:numPr>
              <w:spacing w:line="240" w:lineRule="auto"/>
              <w:ind w:left="270" w:hanging="180"/>
              <w:rPr>
                <w:ins w:id="817" w:author="Marin Sustain" w:date="2023-12-19T06:49:00Z"/>
              </w:rPr>
            </w:pPr>
            <w:ins w:id="818" w:author="Marin Sustain" w:date="2023-12-19T06:49:00Z">
              <w:r>
                <w:t>Continuation to Action #N-4</w:t>
              </w:r>
            </w:ins>
          </w:p>
          <w:p w14:paraId="6993A768" w14:textId="77777777" w:rsidR="004A506E" w:rsidRDefault="00000000">
            <w:pPr>
              <w:widowControl w:val="0"/>
              <w:numPr>
                <w:ilvl w:val="0"/>
                <w:numId w:val="12"/>
              </w:numPr>
              <w:spacing w:line="240" w:lineRule="auto"/>
              <w:ind w:left="270" w:hanging="180"/>
            </w:pPr>
            <w:r>
              <w:t xml:space="preserve">Implement and re-evaluate approaches to continue speeding up the permitting </w:t>
            </w:r>
            <w:proofErr w:type="gramStart"/>
            <w:r>
              <w:t>process</w:t>
            </w:r>
            <w:proofErr w:type="gramEnd"/>
          </w:p>
          <w:p w14:paraId="608A31C5" w14:textId="77777777" w:rsidR="004A506E" w:rsidRDefault="00000000">
            <w:pPr>
              <w:widowControl w:val="0"/>
              <w:numPr>
                <w:ilvl w:val="0"/>
                <w:numId w:val="12"/>
              </w:numPr>
              <w:spacing w:line="240" w:lineRule="auto"/>
              <w:ind w:left="270" w:hanging="180"/>
            </w:pPr>
            <w:r>
              <w:t xml:space="preserve">Continue to train examiners and inspectors on how to permit new heat pump, electric appliances and systems via </w:t>
            </w:r>
            <w:proofErr w:type="spellStart"/>
            <w:proofErr w:type="gramStart"/>
            <w:r>
              <w:t>BayREN</w:t>
            </w:r>
            <w:proofErr w:type="spellEnd"/>
            <w:proofErr w:type="gramEnd"/>
          </w:p>
          <w:p w14:paraId="30A44F79" w14:textId="77777777" w:rsidR="004A506E" w:rsidRDefault="00000000">
            <w:pPr>
              <w:widowControl w:val="0"/>
              <w:numPr>
                <w:ilvl w:val="0"/>
                <w:numId w:val="12"/>
              </w:numPr>
              <w:spacing w:line="240" w:lineRule="auto"/>
              <w:ind w:left="270" w:hanging="180"/>
            </w:pPr>
            <w:r>
              <w:t xml:space="preserve">Continue to identify ways to simplify </w:t>
            </w:r>
            <w:proofErr w:type="gramStart"/>
            <w:r>
              <w:t>permitting</w:t>
            </w:r>
            <w:proofErr w:type="gramEnd"/>
          </w:p>
          <w:p w14:paraId="2A89A6EE" w14:textId="77777777" w:rsidR="004A506E" w:rsidRDefault="00000000">
            <w:pPr>
              <w:widowControl w:val="0"/>
              <w:spacing w:line="240" w:lineRule="auto"/>
            </w:pPr>
            <w:r>
              <w:br/>
            </w:r>
          </w:p>
        </w:tc>
        <w:tc>
          <w:tcPr>
            <w:tcW w:w="2985" w:type="dxa"/>
            <w:shd w:val="clear" w:color="auto" w:fill="auto"/>
            <w:tcMar>
              <w:top w:w="100" w:type="dxa"/>
              <w:left w:w="100" w:type="dxa"/>
              <w:bottom w:w="100" w:type="dxa"/>
              <w:right w:w="100" w:type="dxa"/>
            </w:tcMar>
          </w:tcPr>
          <w:p w14:paraId="7DD5C75B" w14:textId="77777777" w:rsidR="004A506E" w:rsidRDefault="00000000">
            <w:pPr>
              <w:widowControl w:val="0"/>
              <w:numPr>
                <w:ilvl w:val="0"/>
                <w:numId w:val="2"/>
              </w:numPr>
              <w:spacing w:line="240" w:lineRule="auto"/>
              <w:ind w:left="270"/>
            </w:pPr>
            <w:ins w:id="819" w:author="Marin Sustain" w:date="2023-12-22T20:43:00Z">
              <w:r>
                <w:t xml:space="preserve">Continue to find ways to </w:t>
              </w:r>
            </w:ins>
            <w:del w:id="820" w:author="Marin Sustain" w:date="2023-12-22T20:43:00Z">
              <w:r>
                <w:delText>O</w:delText>
              </w:r>
            </w:del>
            <w:ins w:id="821" w:author="Marin Sustain" w:date="2023-12-22T20:43:00Z">
              <w:r>
                <w:t>o</w:t>
              </w:r>
            </w:ins>
            <w:r>
              <w:t xml:space="preserve">ffset the impact of the high cost of permitting for </w:t>
            </w:r>
            <w:proofErr w:type="gramStart"/>
            <w:r>
              <w:t>electrification</w:t>
            </w:r>
            <w:proofErr w:type="gramEnd"/>
          </w:p>
          <w:p w14:paraId="0D4DF888" w14:textId="77777777" w:rsidR="004A506E" w:rsidRDefault="004A506E">
            <w:pPr>
              <w:widowControl w:val="0"/>
              <w:spacing w:line="240" w:lineRule="auto"/>
            </w:pPr>
          </w:p>
        </w:tc>
        <w:tc>
          <w:tcPr>
            <w:tcW w:w="2130" w:type="dxa"/>
            <w:shd w:val="clear" w:color="auto" w:fill="auto"/>
            <w:tcMar>
              <w:top w:w="100" w:type="dxa"/>
              <w:left w:w="100" w:type="dxa"/>
              <w:bottom w:w="100" w:type="dxa"/>
              <w:right w:w="100" w:type="dxa"/>
            </w:tcMar>
          </w:tcPr>
          <w:p w14:paraId="0344204C" w14:textId="77777777" w:rsidR="004A506E" w:rsidRDefault="00000000">
            <w:pPr>
              <w:widowControl w:val="0"/>
              <w:numPr>
                <w:ilvl w:val="0"/>
                <w:numId w:val="41"/>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6797C180" w14:textId="77777777" w:rsidR="004A506E" w:rsidRDefault="00000000">
            <w:pPr>
              <w:widowControl w:val="0"/>
              <w:numPr>
                <w:ilvl w:val="0"/>
                <w:numId w:val="41"/>
              </w:numPr>
              <w:spacing w:line="240" w:lineRule="auto"/>
              <w:ind w:left="270"/>
              <w:rPr>
                <w:sz w:val="20"/>
                <w:szCs w:val="20"/>
              </w:rPr>
            </w:pPr>
            <w:proofErr w:type="spellStart"/>
            <w:r>
              <w:rPr>
                <w:sz w:val="20"/>
                <w:szCs w:val="20"/>
              </w:rPr>
              <w:t>BayREN</w:t>
            </w:r>
            <w:proofErr w:type="spellEnd"/>
          </w:p>
          <w:p w14:paraId="43E726B1" w14:textId="77777777" w:rsidR="004A506E" w:rsidRDefault="004A506E">
            <w:pPr>
              <w:widowControl w:val="0"/>
              <w:spacing w:line="240" w:lineRule="auto"/>
              <w:rPr>
                <w:highlight w:val="white"/>
              </w:rPr>
            </w:pPr>
          </w:p>
        </w:tc>
      </w:tr>
      <w:tr w:rsidR="004A506E" w14:paraId="47AAD027" w14:textId="77777777">
        <w:trPr>
          <w:ins w:id="822" w:author="Marin Sustain" w:date="2023-12-22T00:04:00Z"/>
        </w:trPr>
        <w:tc>
          <w:tcPr>
            <w:tcW w:w="1005" w:type="dxa"/>
            <w:shd w:val="clear" w:color="auto" w:fill="auto"/>
            <w:tcMar>
              <w:top w:w="100" w:type="dxa"/>
              <w:left w:w="100" w:type="dxa"/>
              <w:bottom w:w="100" w:type="dxa"/>
              <w:right w:w="100" w:type="dxa"/>
            </w:tcMar>
          </w:tcPr>
          <w:p w14:paraId="20310383" w14:textId="77777777" w:rsidR="004A506E" w:rsidRDefault="00000000">
            <w:pPr>
              <w:pStyle w:val="Heading2"/>
              <w:widowControl w:val="0"/>
              <w:spacing w:line="240" w:lineRule="auto"/>
              <w:jc w:val="right"/>
              <w:rPr>
                <w:ins w:id="823" w:author="Marin Sustain" w:date="2023-12-22T00:04:00Z"/>
                <w:highlight w:val="white"/>
              </w:rPr>
            </w:pPr>
            <w:bookmarkStart w:id="824" w:name="_Toc154142761"/>
            <w:ins w:id="825" w:author="Marin Sustain" w:date="2023-12-22T00:04:00Z">
              <w:r>
                <w:rPr>
                  <w:highlight w:val="white"/>
                </w:rPr>
                <w:lastRenderedPageBreak/>
                <w:t>L-7</w:t>
              </w:r>
              <w:bookmarkEnd w:id="824"/>
            </w:ins>
          </w:p>
        </w:tc>
        <w:tc>
          <w:tcPr>
            <w:tcW w:w="4050" w:type="dxa"/>
            <w:shd w:val="clear" w:color="auto" w:fill="auto"/>
            <w:tcMar>
              <w:top w:w="100" w:type="dxa"/>
              <w:left w:w="100" w:type="dxa"/>
              <w:bottom w:w="100" w:type="dxa"/>
              <w:right w:w="100" w:type="dxa"/>
            </w:tcMar>
          </w:tcPr>
          <w:p w14:paraId="13608E63" w14:textId="77777777" w:rsidR="004A506E" w:rsidRDefault="00000000">
            <w:pPr>
              <w:widowControl w:val="0"/>
              <w:spacing w:line="240" w:lineRule="auto"/>
              <w:rPr>
                <w:ins w:id="826" w:author="Marin Sustain" w:date="2023-12-22T00:04:00Z"/>
                <w:highlight w:val="white"/>
              </w:rPr>
            </w:pPr>
            <w:ins w:id="827" w:author="Marin Sustain" w:date="2023-12-22T00:04:00Z">
              <w:r>
                <w:rPr>
                  <w:highlight w:val="white"/>
                </w:rPr>
                <w:t>Continue code implementation and rebates and incentives in support of installing electric ready systems for existing buildings especially during the 2028 and 2031 State building code development cycles.</w:t>
              </w:r>
            </w:ins>
          </w:p>
        </w:tc>
        <w:tc>
          <w:tcPr>
            <w:tcW w:w="4140" w:type="dxa"/>
            <w:shd w:val="clear" w:color="auto" w:fill="auto"/>
            <w:tcMar>
              <w:top w:w="100" w:type="dxa"/>
              <w:left w:w="100" w:type="dxa"/>
              <w:bottom w:w="100" w:type="dxa"/>
              <w:right w:w="100" w:type="dxa"/>
            </w:tcMar>
          </w:tcPr>
          <w:p w14:paraId="7A431E9D" w14:textId="77777777" w:rsidR="004A506E" w:rsidRDefault="00000000">
            <w:pPr>
              <w:widowControl w:val="0"/>
              <w:numPr>
                <w:ilvl w:val="0"/>
                <w:numId w:val="28"/>
              </w:numPr>
              <w:spacing w:line="240" w:lineRule="auto"/>
              <w:ind w:left="270" w:hanging="180"/>
              <w:rPr>
                <w:ins w:id="828" w:author="Marin Sustain" w:date="2023-12-22T00:04:00Z"/>
                <w:highlight w:val="white"/>
              </w:rPr>
            </w:pPr>
            <w:ins w:id="829" w:author="Marin Sustain" w:date="2023-12-22T00:04:00Z">
              <w:r>
                <w:rPr>
                  <w:highlight w:val="white"/>
                </w:rPr>
                <w:t>Continuation to Action #N-5</w:t>
              </w:r>
            </w:ins>
          </w:p>
          <w:p w14:paraId="7BFA6524" w14:textId="77777777" w:rsidR="004A506E" w:rsidRDefault="00000000">
            <w:pPr>
              <w:widowControl w:val="0"/>
              <w:numPr>
                <w:ilvl w:val="0"/>
                <w:numId w:val="28"/>
              </w:numPr>
              <w:spacing w:line="240" w:lineRule="auto"/>
              <w:ind w:left="270" w:hanging="180"/>
              <w:rPr>
                <w:ins w:id="830" w:author="Marin Sustain" w:date="2023-12-22T00:04:00Z"/>
                <w:highlight w:val="white"/>
              </w:rPr>
            </w:pPr>
            <w:ins w:id="831" w:author="Marin Sustain" w:date="2023-12-22T00:04:00Z">
              <w:r>
                <w:rPr>
                  <w:highlight w:val="white"/>
                </w:rPr>
                <w:t xml:space="preserve">Develop, implement and enforce adopted 2028 and 2031 building reach codes that includes that advance energy and electrification for residential and </w:t>
              </w:r>
              <w:proofErr w:type="gramStart"/>
              <w:r>
                <w:rPr>
                  <w:highlight w:val="white"/>
                </w:rPr>
                <w:t>nonresidential</w:t>
              </w:r>
              <w:proofErr w:type="gramEnd"/>
            </w:ins>
          </w:p>
          <w:p w14:paraId="50071CE0" w14:textId="77777777" w:rsidR="004A506E" w:rsidRDefault="004A506E">
            <w:pPr>
              <w:widowControl w:val="0"/>
              <w:spacing w:line="240" w:lineRule="auto"/>
              <w:rPr>
                <w:ins w:id="832" w:author="Marin Sustain" w:date="2023-12-22T00:04:00Z"/>
                <w:highlight w:val="white"/>
              </w:rPr>
            </w:pPr>
          </w:p>
        </w:tc>
        <w:tc>
          <w:tcPr>
            <w:tcW w:w="2985" w:type="dxa"/>
            <w:shd w:val="clear" w:color="auto" w:fill="auto"/>
            <w:tcMar>
              <w:top w:w="100" w:type="dxa"/>
              <w:left w:w="100" w:type="dxa"/>
              <w:bottom w:w="100" w:type="dxa"/>
              <w:right w:w="100" w:type="dxa"/>
            </w:tcMar>
          </w:tcPr>
          <w:p w14:paraId="3BEB8E86" w14:textId="77777777" w:rsidR="004A506E" w:rsidRDefault="00000000">
            <w:pPr>
              <w:widowControl w:val="0"/>
              <w:numPr>
                <w:ilvl w:val="0"/>
                <w:numId w:val="61"/>
              </w:numPr>
              <w:spacing w:line="240" w:lineRule="auto"/>
              <w:ind w:left="255"/>
              <w:rPr>
                <w:ins w:id="833" w:author="Marin Sustain" w:date="2023-12-22T00:04:00Z"/>
              </w:rPr>
            </w:pPr>
            <w:ins w:id="834" w:author="Marin Sustain" w:date="2023-12-22T00:04:00Z">
              <w:r>
                <w:rPr>
                  <w:highlight w:val="white"/>
                </w:rPr>
                <w:t xml:space="preserve">Target campaigns and marketing efforts to LMI, and hard-to-reach households, </w:t>
              </w:r>
              <w:proofErr w:type="gramStart"/>
              <w:r>
                <w:rPr>
                  <w:highlight w:val="white"/>
                </w:rPr>
                <w:t>renters</w:t>
              </w:r>
              <w:proofErr w:type="gramEnd"/>
              <w:r>
                <w:rPr>
                  <w:highlight w:val="white"/>
                </w:rPr>
                <w:t xml:space="preserve"> and energy burdened communities such as in rural West Marin, North Marin, Canal, and Marin City</w:t>
              </w:r>
            </w:ins>
          </w:p>
        </w:tc>
        <w:tc>
          <w:tcPr>
            <w:tcW w:w="2130" w:type="dxa"/>
            <w:shd w:val="clear" w:color="auto" w:fill="auto"/>
            <w:tcMar>
              <w:top w:w="100" w:type="dxa"/>
              <w:left w:w="100" w:type="dxa"/>
              <w:bottom w:w="100" w:type="dxa"/>
              <w:right w:w="100" w:type="dxa"/>
            </w:tcMar>
          </w:tcPr>
          <w:p w14:paraId="56C779A7" w14:textId="77777777" w:rsidR="004A506E" w:rsidRDefault="00000000">
            <w:pPr>
              <w:widowControl w:val="0"/>
              <w:numPr>
                <w:ilvl w:val="0"/>
                <w:numId w:val="16"/>
              </w:numPr>
              <w:spacing w:line="240" w:lineRule="auto"/>
              <w:ind w:left="270"/>
              <w:rPr>
                <w:ins w:id="835" w:author="Marin Sustain" w:date="2023-12-22T00:04:00Z"/>
              </w:rPr>
            </w:pPr>
            <w:ins w:id="836" w:author="Marin Sustain" w:date="2023-12-22T00:04:00Z">
              <w:r>
                <w:rPr>
                  <w:highlight w:val="white"/>
                </w:rPr>
                <w:t>Local Government: Councils/</w:t>
              </w:r>
              <w:proofErr w:type="spellStart"/>
              <w:r>
                <w:rPr>
                  <w:highlight w:val="white"/>
                </w:rPr>
                <w:t>Electeds</w:t>
              </w:r>
              <w:proofErr w:type="spellEnd"/>
              <w:r>
                <w:rPr>
                  <w:highlight w:val="white"/>
                </w:rPr>
                <w:t xml:space="preserve"> and Staff</w:t>
              </w:r>
            </w:ins>
          </w:p>
          <w:p w14:paraId="3D92E6BE" w14:textId="77777777" w:rsidR="004A506E" w:rsidRDefault="00000000">
            <w:pPr>
              <w:widowControl w:val="0"/>
              <w:numPr>
                <w:ilvl w:val="0"/>
                <w:numId w:val="16"/>
              </w:numPr>
              <w:spacing w:line="240" w:lineRule="auto"/>
              <w:ind w:left="270"/>
              <w:rPr>
                <w:ins w:id="837" w:author="Marin Sustain" w:date="2023-12-22T00:04:00Z"/>
                <w:sz w:val="20"/>
                <w:szCs w:val="20"/>
              </w:rPr>
            </w:pPr>
            <w:proofErr w:type="spellStart"/>
            <w:ins w:id="838" w:author="Marin Sustain" w:date="2023-12-22T00:04:00Z">
              <w:r>
                <w:rPr>
                  <w:highlight w:val="white"/>
                </w:rPr>
                <w:t>BayREN</w:t>
              </w:r>
              <w:proofErr w:type="spellEnd"/>
            </w:ins>
          </w:p>
        </w:tc>
      </w:tr>
      <w:tr w:rsidR="004A506E" w14:paraId="321537FA" w14:textId="77777777">
        <w:trPr>
          <w:ins w:id="839" w:author="Marin Sustain" w:date="2023-12-22T00:04:00Z"/>
        </w:trPr>
        <w:tc>
          <w:tcPr>
            <w:tcW w:w="1005" w:type="dxa"/>
            <w:shd w:val="clear" w:color="auto" w:fill="auto"/>
            <w:tcMar>
              <w:top w:w="100" w:type="dxa"/>
              <w:left w:w="100" w:type="dxa"/>
              <w:bottom w:w="100" w:type="dxa"/>
              <w:right w:w="100" w:type="dxa"/>
            </w:tcMar>
          </w:tcPr>
          <w:p w14:paraId="7F004CCB" w14:textId="77777777" w:rsidR="004A506E" w:rsidRDefault="00000000">
            <w:pPr>
              <w:pStyle w:val="Heading2"/>
              <w:widowControl w:val="0"/>
              <w:spacing w:line="240" w:lineRule="auto"/>
              <w:jc w:val="right"/>
              <w:rPr>
                <w:ins w:id="840" w:author="Marin Sustain" w:date="2023-12-22T00:04:00Z"/>
                <w:highlight w:val="white"/>
              </w:rPr>
            </w:pPr>
            <w:bookmarkStart w:id="841" w:name="_Toc154142762"/>
            <w:ins w:id="842" w:author="Marin Sustain" w:date="2023-12-22T00:04:00Z">
              <w:r>
                <w:rPr>
                  <w:highlight w:val="white"/>
                </w:rPr>
                <w:t>L-8</w:t>
              </w:r>
              <w:bookmarkEnd w:id="841"/>
            </w:ins>
          </w:p>
        </w:tc>
        <w:tc>
          <w:tcPr>
            <w:tcW w:w="4050" w:type="dxa"/>
            <w:shd w:val="clear" w:color="auto" w:fill="auto"/>
            <w:tcMar>
              <w:top w:w="100" w:type="dxa"/>
              <w:left w:w="100" w:type="dxa"/>
              <w:bottom w:w="100" w:type="dxa"/>
              <w:right w:w="100" w:type="dxa"/>
            </w:tcMar>
          </w:tcPr>
          <w:p w14:paraId="498F05C6" w14:textId="77777777" w:rsidR="004A506E" w:rsidRDefault="00000000">
            <w:pPr>
              <w:widowControl w:val="0"/>
              <w:spacing w:line="240" w:lineRule="auto"/>
              <w:rPr>
                <w:ins w:id="843" w:author="Marin Sustain" w:date="2023-12-22T00:04:00Z"/>
                <w:highlight w:val="white"/>
              </w:rPr>
            </w:pPr>
            <w:ins w:id="844" w:author="Marin Sustain" w:date="2023-12-22T00:04:00Z">
              <w:r>
                <w:rPr>
                  <w:highlight w:val="white"/>
                </w:rPr>
                <w:t>Continue to implement Marin Countywide EV Acceleration Strategy.</w:t>
              </w:r>
            </w:ins>
          </w:p>
        </w:tc>
        <w:tc>
          <w:tcPr>
            <w:tcW w:w="4140" w:type="dxa"/>
            <w:shd w:val="clear" w:color="auto" w:fill="auto"/>
            <w:tcMar>
              <w:top w:w="100" w:type="dxa"/>
              <w:left w:w="100" w:type="dxa"/>
              <w:bottom w:w="100" w:type="dxa"/>
              <w:right w:w="100" w:type="dxa"/>
            </w:tcMar>
          </w:tcPr>
          <w:p w14:paraId="0EDD6ADA" w14:textId="77777777" w:rsidR="004A506E" w:rsidRDefault="00000000">
            <w:pPr>
              <w:widowControl w:val="0"/>
              <w:numPr>
                <w:ilvl w:val="0"/>
                <w:numId w:val="62"/>
              </w:numPr>
              <w:spacing w:line="240" w:lineRule="auto"/>
              <w:ind w:left="270" w:hanging="180"/>
              <w:rPr>
                <w:ins w:id="845" w:author="Marin Sustain" w:date="2023-12-22T00:04:00Z"/>
                <w:highlight w:val="white"/>
              </w:rPr>
            </w:pPr>
            <w:ins w:id="846" w:author="Marin Sustain" w:date="2023-12-22T00:04:00Z">
              <w:r>
                <w:rPr>
                  <w:highlight w:val="white"/>
                </w:rPr>
                <w:t>Continuation of Action #N-6</w:t>
              </w:r>
            </w:ins>
          </w:p>
          <w:p w14:paraId="5F58F294" w14:textId="77777777" w:rsidR="004A506E" w:rsidRDefault="00000000">
            <w:pPr>
              <w:widowControl w:val="0"/>
              <w:numPr>
                <w:ilvl w:val="0"/>
                <w:numId w:val="62"/>
              </w:numPr>
              <w:spacing w:line="240" w:lineRule="auto"/>
              <w:ind w:left="270" w:hanging="180"/>
              <w:rPr>
                <w:ins w:id="847" w:author="Marin Sustain" w:date="2023-12-22T00:04:00Z"/>
                <w:highlight w:val="white"/>
              </w:rPr>
            </w:pPr>
            <w:ins w:id="848" w:author="Marin Sustain" w:date="2023-12-22T00:04:00Z">
              <w:r>
                <w:rPr>
                  <w:highlight w:val="white"/>
                </w:rPr>
                <w:t xml:space="preserve">Take key actions as outlined in the acceleration </w:t>
              </w:r>
              <w:proofErr w:type="gramStart"/>
              <w:r>
                <w:rPr>
                  <w:highlight w:val="white"/>
                </w:rPr>
                <w:t>plan</w:t>
              </w:r>
              <w:proofErr w:type="gramEnd"/>
            </w:ins>
          </w:p>
          <w:p w14:paraId="725EF93F" w14:textId="77777777" w:rsidR="004A506E" w:rsidRDefault="004A506E">
            <w:pPr>
              <w:widowControl w:val="0"/>
              <w:spacing w:line="240" w:lineRule="auto"/>
              <w:rPr>
                <w:ins w:id="849" w:author="Marin Sustain" w:date="2023-12-22T00:04:00Z"/>
                <w:highlight w:val="white"/>
              </w:rPr>
            </w:pPr>
          </w:p>
          <w:p w14:paraId="408CCBCA" w14:textId="77777777" w:rsidR="004A506E" w:rsidRDefault="004A506E">
            <w:pPr>
              <w:widowControl w:val="0"/>
              <w:spacing w:line="240" w:lineRule="auto"/>
              <w:rPr>
                <w:ins w:id="850" w:author="Marin Sustain" w:date="2023-12-22T00:04:00Z"/>
                <w:highlight w:val="white"/>
              </w:rPr>
            </w:pPr>
          </w:p>
          <w:p w14:paraId="7472DF6B" w14:textId="77777777" w:rsidR="004A506E" w:rsidRDefault="004A506E">
            <w:pPr>
              <w:widowControl w:val="0"/>
              <w:spacing w:line="240" w:lineRule="auto"/>
              <w:rPr>
                <w:ins w:id="851" w:author="Marin Sustain" w:date="2023-12-22T00:04:00Z"/>
                <w:highlight w:val="white"/>
              </w:rPr>
            </w:pPr>
          </w:p>
          <w:p w14:paraId="75F2004F" w14:textId="77777777" w:rsidR="004A506E" w:rsidRDefault="004A506E">
            <w:pPr>
              <w:widowControl w:val="0"/>
              <w:spacing w:line="240" w:lineRule="auto"/>
              <w:rPr>
                <w:ins w:id="852" w:author="Marin Sustain" w:date="2023-12-22T00:04:00Z"/>
                <w:highlight w:val="white"/>
              </w:rPr>
            </w:pPr>
          </w:p>
          <w:p w14:paraId="6002BB07" w14:textId="77777777" w:rsidR="004A506E" w:rsidRDefault="004A506E">
            <w:pPr>
              <w:widowControl w:val="0"/>
              <w:spacing w:line="240" w:lineRule="auto"/>
              <w:rPr>
                <w:ins w:id="853" w:author="Marin Sustain" w:date="2023-12-22T00:04:00Z"/>
                <w:highlight w:val="white"/>
              </w:rPr>
            </w:pPr>
          </w:p>
          <w:p w14:paraId="63CDDDC6" w14:textId="77777777" w:rsidR="004A506E" w:rsidRDefault="004A506E">
            <w:pPr>
              <w:widowControl w:val="0"/>
              <w:spacing w:line="240" w:lineRule="auto"/>
              <w:rPr>
                <w:ins w:id="854" w:author="Marin Sustain" w:date="2023-12-22T00:04:00Z"/>
                <w:highlight w:val="white"/>
              </w:rPr>
            </w:pPr>
          </w:p>
          <w:p w14:paraId="6BC1D3C9" w14:textId="77777777" w:rsidR="004A506E" w:rsidRDefault="004A506E">
            <w:pPr>
              <w:widowControl w:val="0"/>
              <w:spacing w:line="240" w:lineRule="auto"/>
              <w:rPr>
                <w:ins w:id="855" w:author="Marin Sustain" w:date="2023-12-22T00:04:00Z"/>
                <w:highlight w:val="white"/>
              </w:rPr>
            </w:pPr>
          </w:p>
          <w:p w14:paraId="05E6C494" w14:textId="77777777" w:rsidR="004A506E" w:rsidRDefault="004A506E">
            <w:pPr>
              <w:widowControl w:val="0"/>
              <w:spacing w:line="240" w:lineRule="auto"/>
              <w:rPr>
                <w:ins w:id="856" w:author="Marin Sustain" w:date="2023-12-22T00:04:00Z"/>
                <w:highlight w:val="white"/>
              </w:rPr>
            </w:pPr>
          </w:p>
          <w:p w14:paraId="01100D4E" w14:textId="77777777" w:rsidR="004A506E" w:rsidRDefault="004A506E">
            <w:pPr>
              <w:widowControl w:val="0"/>
              <w:spacing w:line="240" w:lineRule="auto"/>
              <w:rPr>
                <w:ins w:id="857" w:author="Marin Sustain" w:date="2023-12-22T00:04:00Z"/>
                <w:highlight w:val="white"/>
              </w:rPr>
            </w:pPr>
          </w:p>
        </w:tc>
        <w:tc>
          <w:tcPr>
            <w:tcW w:w="2985" w:type="dxa"/>
            <w:shd w:val="clear" w:color="auto" w:fill="auto"/>
            <w:tcMar>
              <w:top w:w="100" w:type="dxa"/>
              <w:left w:w="100" w:type="dxa"/>
              <w:bottom w:w="100" w:type="dxa"/>
              <w:right w:w="100" w:type="dxa"/>
            </w:tcMar>
          </w:tcPr>
          <w:p w14:paraId="5FDB0AE7" w14:textId="77777777" w:rsidR="004A506E" w:rsidRDefault="00000000">
            <w:pPr>
              <w:widowControl w:val="0"/>
              <w:numPr>
                <w:ilvl w:val="0"/>
                <w:numId w:val="69"/>
              </w:numPr>
              <w:spacing w:line="240" w:lineRule="auto"/>
              <w:ind w:left="270"/>
              <w:rPr>
                <w:ins w:id="858" w:author="Marin Sustain" w:date="2023-12-22T00:04:00Z"/>
              </w:rPr>
            </w:pPr>
            <w:ins w:id="859" w:author="Marin Sustain" w:date="2023-12-22T00:04:00Z">
              <w:r>
                <w:rPr>
                  <w:highlight w:val="white"/>
                </w:rPr>
                <w:t xml:space="preserve">Partner with </w:t>
              </w:r>
              <w:proofErr w:type="gramStart"/>
              <w:r>
                <w:rPr>
                  <w:highlight w:val="white"/>
                </w:rPr>
                <w:t>community based</w:t>
              </w:r>
              <w:proofErr w:type="gramEnd"/>
              <w:r>
                <w:rPr>
                  <w:highlight w:val="white"/>
                </w:rPr>
                <w:t xml:space="preserve"> organizations to increase access and identify charging infrastructure need</w:t>
              </w:r>
            </w:ins>
          </w:p>
          <w:p w14:paraId="713E2824" w14:textId="77777777" w:rsidR="004A506E" w:rsidRDefault="00000000">
            <w:pPr>
              <w:widowControl w:val="0"/>
              <w:numPr>
                <w:ilvl w:val="0"/>
                <w:numId w:val="69"/>
              </w:numPr>
              <w:spacing w:line="240" w:lineRule="auto"/>
              <w:ind w:left="270"/>
              <w:rPr>
                <w:ins w:id="860" w:author="Marin Sustain" w:date="2023-12-22T00:04:00Z"/>
              </w:rPr>
            </w:pPr>
            <w:ins w:id="861" w:author="Marin Sustain" w:date="2023-12-22T00:04:00Z">
              <w:r>
                <w:rPr>
                  <w:highlight w:val="white"/>
                </w:rPr>
                <w:t xml:space="preserve">Continue to ensure equitable and affordable access to EV </w:t>
              </w:r>
              <w:proofErr w:type="gramStart"/>
              <w:r>
                <w:rPr>
                  <w:highlight w:val="white"/>
                </w:rPr>
                <w:t>charging</w:t>
              </w:r>
              <w:proofErr w:type="gramEnd"/>
            </w:ins>
          </w:p>
          <w:p w14:paraId="7896EBC7" w14:textId="77777777" w:rsidR="004A506E" w:rsidRDefault="004A506E">
            <w:pPr>
              <w:widowControl w:val="0"/>
              <w:spacing w:line="240" w:lineRule="auto"/>
              <w:rPr>
                <w:ins w:id="862" w:author="Marin Sustain" w:date="2023-12-22T00:04:00Z"/>
                <w:highlight w:val="white"/>
              </w:rPr>
            </w:pPr>
          </w:p>
          <w:p w14:paraId="50E0377D" w14:textId="77777777" w:rsidR="004A506E" w:rsidRDefault="004A506E">
            <w:pPr>
              <w:widowControl w:val="0"/>
              <w:spacing w:line="240" w:lineRule="auto"/>
              <w:rPr>
                <w:ins w:id="863" w:author="Marin Sustain" w:date="2023-12-22T00:04:00Z"/>
                <w:highlight w:val="white"/>
              </w:rPr>
            </w:pPr>
          </w:p>
          <w:p w14:paraId="44BD9C8A" w14:textId="77777777" w:rsidR="004A506E" w:rsidRDefault="004A506E">
            <w:pPr>
              <w:widowControl w:val="0"/>
              <w:spacing w:line="240" w:lineRule="auto"/>
              <w:rPr>
                <w:ins w:id="864" w:author="Marin Sustain" w:date="2023-12-22T00:04:00Z"/>
                <w:highlight w:val="white"/>
              </w:rPr>
            </w:pPr>
          </w:p>
          <w:p w14:paraId="392B23B7" w14:textId="77777777" w:rsidR="004A506E" w:rsidRDefault="004A506E">
            <w:pPr>
              <w:widowControl w:val="0"/>
              <w:spacing w:line="240" w:lineRule="auto"/>
              <w:rPr>
                <w:ins w:id="865" w:author="Marin Sustain" w:date="2023-12-22T00:04:00Z"/>
                <w:highlight w:val="white"/>
              </w:rPr>
            </w:pPr>
          </w:p>
        </w:tc>
        <w:tc>
          <w:tcPr>
            <w:tcW w:w="2130" w:type="dxa"/>
            <w:shd w:val="clear" w:color="auto" w:fill="auto"/>
            <w:tcMar>
              <w:top w:w="100" w:type="dxa"/>
              <w:left w:w="100" w:type="dxa"/>
              <w:bottom w:w="100" w:type="dxa"/>
              <w:right w:w="100" w:type="dxa"/>
            </w:tcMar>
          </w:tcPr>
          <w:p w14:paraId="4705E531" w14:textId="77777777" w:rsidR="004A506E" w:rsidRDefault="00000000">
            <w:pPr>
              <w:widowControl w:val="0"/>
              <w:numPr>
                <w:ilvl w:val="0"/>
                <w:numId w:val="38"/>
              </w:numPr>
              <w:spacing w:line="240" w:lineRule="auto"/>
              <w:ind w:left="270"/>
              <w:rPr>
                <w:ins w:id="866" w:author="Marin Sustain" w:date="2023-12-22T00:04:00Z"/>
                <w:sz w:val="20"/>
                <w:szCs w:val="20"/>
                <w:highlight w:val="white"/>
              </w:rPr>
            </w:pPr>
            <w:ins w:id="867" w:author="Marin Sustain" w:date="2023-12-22T00:04:00Z">
              <w:r>
                <w:rPr>
                  <w:highlight w:val="white"/>
                </w:rPr>
                <w:t>Marin Climate &amp; Energy Partnership</w:t>
              </w:r>
            </w:ins>
          </w:p>
          <w:p w14:paraId="48366E1B" w14:textId="77777777" w:rsidR="004A506E" w:rsidRDefault="00000000">
            <w:pPr>
              <w:widowControl w:val="0"/>
              <w:numPr>
                <w:ilvl w:val="0"/>
                <w:numId w:val="38"/>
              </w:numPr>
              <w:spacing w:line="240" w:lineRule="auto"/>
              <w:ind w:left="270"/>
              <w:rPr>
                <w:ins w:id="868" w:author="Marin Sustain" w:date="2023-12-22T00:04:00Z"/>
                <w:sz w:val="20"/>
                <w:szCs w:val="20"/>
                <w:highlight w:val="white"/>
              </w:rPr>
            </w:pPr>
            <w:ins w:id="869" w:author="Marin Sustain" w:date="2023-12-22T00:04:00Z">
              <w:r>
                <w:rPr>
                  <w:highlight w:val="white"/>
                </w:rPr>
                <w:t>Local Government: Councils/</w:t>
              </w:r>
              <w:proofErr w:type="spellStart"/>
              <w:r>
                <w:rPr>
                  <w:highlight w:val="white"/>
                </w:rPr>
                <w:t>Electeds</w:t>
              </w:r>
              <w:proofErr w:type="spellEnd"/>
              <w:r>
                <w:rPr>
                  <w:highlight w:val="white"/>
                </w:rPr>
                <w:t xml:space="preserve"> and Staff</w:t>
              </w:r>
            </w:ins>
          </w:p>
          <w:p w14:paraId="6B2ACB76" w14:textId="77777777" w:rsidR="004A506E" w:rsidRDefault="00000000">
            <w:pPr>
              <w:widowControl w:val="0"/>
              <w:numPr>
                <w:ilvl w:val="0"/>
                <w:numId w:val="38"/>
              </w:numPr>
              <w:spacing w:line="240" w:lineRule="auto"/>
              <w:ind w:left="270"/>
              <w:rPr>
                <w:ins w:id="870" w:author="Marin Sustain" w:date="2023-12-22T00:04:00Z"/>
                <w:sz w:val="20"/>
                <w:szCs w:val="20"/>
                <w:highlight w:val="white"/>
              </w:rPr>
            </w:pPr>
            <w:ins w:id="871" w:author="Marin Sustain" w:date="2023-12-22T00:04:00Z">
              <w:r>
                <w:rPr>
                  <w:highlight w:val="white"/>
                </w:rPr>
                <w:t>Marin Clean Energy</w:t>
              </w:r>
            </w:ins>
          </w:p>
          <w:p w14:paraId="63CC5CE9" w14:textId="77777777" w:rsidR="004A506E" w:rsidRDefault="00000000">
            <w:pPr>
              <w:widowControl w:val="0"/>
              <w:numPr>
                <w:ilvl w:val="0"/>
                <w:numId w:val="38"/>
              </w:numPr>
              <w:spacing w:line="240" w:lineRule="auto"/>
              <w:ind w:left="270"/>
              <w:rPr>
                <w:ins w:id="872" w:author="Marin Sustain" w:date="2023-12-22T00:04:00Z"/>
                <w:sz w:val="20"/>
                <w:szCs w:val="20"/>
                <w:highlight w:val="white"/>
              </w:rPr>
            </w:pPr>
            <w:ins w:id="873" w:author="Marin Sustain" w:date="2023-12-22T00:04:00Z">
              <w:r>
                <w:rPr>
                  <w:highlight w:val="white"/>
                </w:rPr>
                <w:t>Transportation Authority of Marin</w:t>
              </w:r>
            </w:ins>
          </w:p>
        </w:tc>
      </w:tr>
      <w:tr w:rsidR="004A506E" w14:paraId="69A1323A" w14:textId="77777777">
        <w:trPr>
          <w:ins w:id="874" w:author="Marin Sustain" w:date="2023-12-22T00:04:00Z"/>
        </w:trPr>
        <w:tc>
          <w:tcPr>
            <w:tcW w:w="1005" w:type="dxa"/>
            <w:shd w:val="clear" w:color="auto" w:fill="auto"/>
            <w:tcMar>
              <w:top w:w="100" w:type="dxa"/>
              <w:left w:w="100" w:type="dxa"/>
              <w:bottom w:w="100" w:type="dxa"/>
              <w:right w:w="100" w:type="dxa"/>
            </w:tcMar>
          </w:tcPr>
          <w:p w14:paraId="731149C9" w14:textId="77777777" w:rsidR="004A506E" w:rsidRDefault="00000000">
            <w:pPr>
              <w:pStyle w:val="Heading2"/>
              <w:widowControl w:val="0"/>
              <w:spacing w:line="240" w:lineRule="auto"/>
              <w:jc w:val="right"/>
              <w:rPr>
                <w:ins w:id="875" w:author="Marin Sustain" w:date="2023-12-22T00:04:00Z"/>
                <w:highlight w:val="white"/>
              </w:rPr>
            </w:pPr>
            <w:bookmarkStart w:id="876" w:name="_Toc154142763"/>
            <w:ins w:id="877" w:author="Marin Sustain" w:date="2023-12-22T00:04:00Z">
              <w:r>
                <w:rPr>
                  <w:highlight w:val="white"/>
                </w:rPr>
                <w:lastRenderedPageBreak/>
                <w:t>L-9</w:t>
              </w:r>
              <w:bookmarkEnd w:id="876"/>
            </w:ins>
          </w:p>
        </w:tc>
        <w:tc>
          <w:tcPr>
            <w:tcW w:w="4050" w:type="dxa"/>
            <w:shd w:val="clear" w:color="auto" w:fill="auto"/>
            <w:tcMar>
              <w:top w:w="100" w:type="dxa"/>
              <w:left w:w="100" w:type="dxa"/>
              <w:bottom w:w="100" w:type="dxa"/>
              <w:right w:w="100" w:type="dxa"/>
            </w:tcMar>
          </w:tcPr>
          <w:p w14:paraId="7948874C" w14:textId="77777777" w:rsidR="004A506E" w:rsidRDefault="00000000">
            <w:pPr>
              <w:widowControl w:val="0"/>
              <w:spacing w:line="240" w:lineRule="auto"/>
              <w:rPr>
                <w:ins w:id="878" w:author="Marin Sustain" w:date="2023-12-22T00:04:00Z"/>
                <w:highlight w:val="white"/>
              </w:rPr>
            </w:pPr>
            <w:ins w:id="879" w:author="Marin Sustain" w:date="2023-12-22T00:04:00Z">
              <w:r>
                <w:rPr>
                  <w:highlight w:val="white"/>
                </w:rPr>
                <w:t>Continue to coordinate with PG&amp;E to improve infrastructure planning.</w:t>
              </w:r>
            </w:ins>
          </w:p>
        </w:tc>
        <w:tc>
          <w:tcPr>
            <w:tcW w:w="4140" w:type="dxa"/>
            <w:shd w:val="clear" w:color="auto" w:fill="auto"/>
            <w:tcMar>
              <w:top w:w="100" w:type="dxa"/>
              <w:left w:w="100" w:type="dxa"/>
              <w:bottom w:w="100" w:type="dxa"/>
              <w:right w:w="100" w:type="dxa"/>
            </w:tcMar>
          </w:tcPr>
          <w:p w14:paraId="6E7B625F" w14:textId="77777777" w:rsidR="004A506E" w:rsidRDefault="00000000">
            <w:pPr>
              <w:widowControl w:val="0"/>
              <w:numPr>
                <w:ilvl w:val="0"/>
                <w:numId w:val="17"/>
              </w:numPr>
              <w:spacing w:line="240" w:lineRule="auto"/>
              <w:ind w:left="270"/>
              <w:rPr>
                <w:ins w:id="880" w:author="Marin Sustain" w:date="2023-12-22T00:04:00Z"/>
                <w:highlight w:val="white"/>
              </w:rPr>
            </w:pPr>
            <w:ins w:id="881" w:author="Marin Sustain" w:date="2023-12-22T00:04:00Z">
              <w:r>
                <w:rPr>
                  <w:highlight w:val="white"/>
                </w:rPr>
                <w:t>Continuation of Action #N-7</w:t>
              </w:r>
            </w:ins>
          </w:p>
          <w:p w14:paraId="0E79C8C8" w14:textId="77777777" w:rsidR="004A506E" w:rsidRDefault="00000000">
            <w:pPr>
              <w:widowControl w:val="0"/>
              <w:numPr>
                <w:ilvl w:val="0"/>
                <w:numId w:val="17"/>
              </w:numPr>
              <w:spacing w:line="240" w:lineRule="auto"/>
              <w:ind w:left="270"/>
              <w:rPr>
                <w:ins w:id="882" w:author="Marin Sustain" w:date="2023-12-22T00:04:00Z"/>
                <w:highlight w:val="white"/>
              </w:rPr>
            </w:pPr>
            <w:ins w:id="883" w:author="Marin Sustain" w:date="2023-12-22T00:04:00Z">
              <w:r>
                <w:rPr>
                  <w:highlight w:val="white"/>
                </w:rPr>
                <w:t xml:space="preserve">Continue proactive owner/developer planning and communication that helps with PG&amp;Es service and distribution </w:t>
              </w:r>
              <w:proofErr w:type="gramStart"/>
              <w:r>
                <w:rPr>
                  <w:highlight w:val="white"/>
                </w:rPr>
                <w:t>planning</w:t>
              </w:r>
              <w:proofErr w:type="gramEnd"/>
            </w:ins>
          </w:p>
          <w:p w14:paraId="71185447" w14:textId="77777777" w:rsidR="004A506E" w:rsidRDefault="004A506E">
            <w:pPr>
              <w:widowControl w:val="0"/>
              <w:spacing w:line="240" w:lineRule="auto"/>
              <w:ind w:left="270" w:hanging="180"/>
              <w:rPr>
                <w:ins w:id="884" w:author="Marin Sustain" w:date="2023-12-22T00:04:00Z"/>
                <w:highlight w:val="white"/>
              </w:rPr>
            </w:pPr>
          </w:p>
        </w:tc>
        <w:tc>
          <w:tcPr>
            <w:tcW w:w="2985" w:type="dxa"/>
            <w:shd w:val="clear" w:color="auto" w:fill="auto"/>
            <w:tcMar>
              <w:top w:w="100" w:type="dxa"/>
              <w:left w:w="100" w:type="dxa"/>
              <w:bottom w:w="100" w:type="dxa"/>
              <w:right w:w="100" w:type="dxa"/>
            </w:tcMar>
          </w:tcPr>
          <w:p w14:paraId="4D662DC4" w14:textId="77777777" w:rsidR="004A506E" w:rsidRDefault="00000000">
            <w:pPr>
              <w:widowControl w:val="0"/>
              <w:numPr>
                <w:ilvl w:val="0"/>
                <w:numId w:val="75"/>
              </w:numPr>
              <w:spacing w:line="240" w:lineRule="auto"/>
              <w:ind w:left="270"/>
              <w:rPr>
                <w:ins w:id="885" w:author="Marin Sustain" w:date="2023-12-22T00:04:00Z"/>
              </w:rPr>
            </w:pPr>
            <w:ins w:id="886" w:author="Marin Sustain" w:date="2023-12-22T00:04:00Z">
              <w:r>
                <w:rPr>
                  <w:highlight w:val="white"/>
                </w:rPr>
                <w:t xml:space="preserve">Segment underserved communities across Marin when collecting data so we can understand where the best opportunities exist to implement target pilots or campaigns </w:t>
              </w:r>
            </w:ins>
          </w:p>
        </w:tc>
        <w:tc>
          <w:tcPr>
            <w:tcW w:w="2130" w:type="dxa"/>
            <w:shd w:val="clear" w:color="auto" w:fill="auto"/>
            <w:tcMar>
              <w:top w:w="100" w:type="dxa"/>
              <w:left w:w="100" w:type="dxa"/>
              <w:bottom w:w="100" w:type="dxa"/>
              <w:right w:w="100" w:type="dxa"/>
            </w:tcMar>
          </w:tcPr>
          <w:p w14:paraId="63F68959" w14:textId="77777777" w:rsidR="004A506E" w:rsidRDefault="00000000">
            <w:pPr>
              <w:widowControl w:val="0"/>
              <w:numPr>
                <w:ilvl w:val="0"/>
                <w:numId w:val="47"/>
              </w:numPr>
              <w:spacing w:line="240" w:lineRule="auto"/>
              <w:ind w:left="270"/>
              <w:rPr>
                <w:ins w:id="887" w:author="Marin Sustain" w:date="2023-12-22T00:04:00Z"/>
                <w:sz w:val="20"/>
                <w:szCs w:val="20"/>
                <w:highlight w:val="white"/>
              </w:rPr>
            </w:pPr>
            <w:ins w:id="888" w:author="Marin Sustain" w:date="2023-12-22T00:04:00Z">
              <w:r>
                <w:rPr>
                  <w:highlight w:val="white"/>
                </w:rPr>
                <w:t>PG&amp;E</w:t>
              </w:r>
            </w:ins>
          </w:p>
          <w:p w14:paraId="040010AC" w14:textId="77777777" w:rsidR="004A506E" w:rsidRDefault="00000000">
            <w:pPr>
              <w:widowControl w:val="0"/>
              <w:numPr>
                <w:ilvl w:val="0"/>
                <w:numId w:val="47"/>
              </w:numPr>
              <w:spacing w:line="240" w:lineRule="auto"/>
              <w:ind w:left="270"/>
              <w:rPr>
                <w:ins w:id="889" w:author="Marin Sustain" w:date="2023-12-22T00:04:00Z"/>
                <w:sz w:val="20"/>
                <w:szCs w:val="20"/>
              </w:rPr>
            </w:pPr>
            <w:ins w:id="890" w:author="Marin Sustain" w:date="2023-12-22T00:04:00Z">
              <w:r>
                <w:rPr>
                  <w:highlight w:val="white"/>
                </w:rPr>
                <w:t>New Mult-unit affordable and market rate developers</w:t>
              </w:r>
            </w:ins>
          </w:p>
          <w:p w14:paraId="118C5B32" w14:textId="77777777" w:rsidR="004A506E" w:rsidRDefault="00000000">
            <w:pPr>
              <w:widowControl w:val="0"/>
              <w:numPr>
                <w:ilvl w:val="0"/>
                <w:numId w:val="47"/>
              </w:numPr>
              <w:spacing w:line="240" w:lineRule="auto"/>
              <w:ind w:left="270"/>
              <w:rPr>
                <w:ins w:id="891" w:author="Marin Sustain" w:date="2023-12-22T00:04:00Z"/>
                <w:sz w:val="20"/>
                <w:szCs w:val="20"/>
              </w:rPr>
            </w:pPr>
            <w:ins w:id="892" w:author="Marin Sustain" w:date="2023-12-22T00:04:00Z">
              <w:r>
                <w:rPr>
                  <w:highlight w:val="white"/>
                </w:rPr>
                <w:t>Commercial developers</w:t>
              </w:r>
            </w:ins>
          </w:p>
          <w:p w14:paraId="5093564B" w14:textId="77777777" w:rsidR="004A506E" w:rsidRDefault="00000000">
            <w:pPr>
              <w:widowControl w:val="0"/>
              <w:numPr>
                <w:ilvl w:val="0"/>
                <w:numId w:val="47"/>
              </w:numPr>
              <w:spacing w:line="240" w:lineRule="auto"/>
              <w:ind w:left="270"/>
              <w:rPr>
                <w:ins w:id="893" w:author="Marin Sustain" w:date="2023-12-22T00:04:00Z"/>
                <w:sz w:val="20"/>
                <w:szCs w:val="20"/>
              </w:rPr>
            </w:pPr>
            <w:ins w:id="894" w:author="Marin Sustain" w:date="2023-12-22T00:04:00Z">
              <w:r>
                <w:rPr>
                  <w:highlight w:val="white"/>
                </w:rPr>
                <w:t>Local Government: Councils/</w:t>
              </w:r>
              <w:proofErr w:type="spellStart"/>
              <w:r>
                <w:rPr>
                  <w:highlight w:val="white"/>
                </w:rPr>
                <w:t>Electeds</w:t>
              </w:r>
              <w:proofErr w:type="spellEnd"/>
              <w:r>
                <w:rPr>
                  <w:highlight w:val="white"/>
                </w:rPr>
                <w:t xml:space="preserve"> and Staff</w:t>
              </w:r>
            </w:ins>
          </w:p>
          <w:p w14:paraId="3F625FE0" w14:textId="77777777" w:rsidR="004A506E" w:rsidRDefault="00000000">
            <w:pPr>
              <w:widowControl w:val="0"/>
              <w:numPr>
                <w:ilvl w:val="0"/>
                <w:numId w:val="47"/>
              </w:numPr>
              <w:spacing w:line="240" w:lineRule="auto"/>
              <w:ind w:left="270"/>
              <w:rPr>
                <w:ins w:id="895" w:author="Marin Sustain" w:date="2023-12-22T00:04:00Z"/>
                <w:sz w:val="20"/>
                <w:szCs w:val="20"/>
              </w:rPr>
            </w:pPr>
            <w:ins w:id="896" w:author="Marin Sustain" w:date="2023-12-22T00:04:00Z">
              <w:r>
                <w:rPr>
                  <w:highlight w:val="white"/>
                </w:rPr>
                <w:t>Marin Climate &amp; Energy Partnership</w:t>
              </w:r>
            </w:ins>
          </w:p>
          <w:p w14:paraId="3C04EC0B" w14:textId="77777777" w:rsidR="004A506E" w:rsidRDefault="004A506E">
            <w:pPr>
              <w:widowControl w:val="0"/>
              <w:spacing w:line="240" w:lineRule="auto"/>
              <w:rPr>
                <w:ins w:id="897" w:author="Marin Sustain" w:date="2023-12-22T00:04:00Z"/>
                <w:highlight w:val="white"/>
              </w:rPr>
            </w:pPr>
          </w:p>
          <w:p w14:paraId="23E02968" w14:textId="77777777" w:rsidR="004A506E" w:rsidRDefault="004A506E">
            <w:pPr>
              <w:widowControl w:val="0"/>
              <w:spacing w:line="240" w:lineRule="auto"/>
              <w:rPr>
                <w:ins w:id="898" w:author="Marin Sustain" w:date="2023-12-22T00:04:00Z"/>
                <w:highlight w:val="white"/>
              </w:rPr>
            </w:pPr>
          </w:p>
        </w:tc>
      </w:tr>
      <w:tr w:rsidR="004A506E" w14:paraId="195E2600" w14:textId="77777777">
        <w:trPr>
          <w:ins w:id="899" w:author="Marin Sustain" w:date="2023-12-22T00:04:00Z"/>
        </w:trPr>
        <w:tc>
          <w:tcPr>
            <w:tcW w:w="1005" w:type="dxa"/>
            <w:shd w:val="clear" w:color="auto" w:fill="auto"/>
            <w:tcMar>
              <w:top w:w="100" w:type="dxa"/>
              <w:left w:w="100" w:type="dxa"/>
              <w:bottom w:w="100" w:type="dxa"/>
              <w:right w:w="100" w:type="dxa"/>
            </w:tcMar>
          </w:tcPr>
          <w:p w14:paraId="6810C4CB" w14:textId="77777777" w:rsidR="004A506E" w:rsidRDefault="00000000">
            <w:pPr>
              <w:pStyle w:val="Heading2"/>
              <w:widowControl w:val="0"/>
              <w:spacing w:line="240" w:lineRule="auto"/>
              <w:jc w:val="right"/>
              <w:rPr>
                <w:ins w:id="900" w:author="Marin Sustain" w:date="2023-12-22T00:04:00Z"/>
                <w:highlight w:val="white"/>
              </w:rPr>
            </w:pPr>
            <w:bookmarkStart w:id="901" w:name="_Toc154142764"/>
            <w:ins w:id="902" w:author="Marin Sustain" w:date="2023-12-22T00:04:00Z">
              <w:r>
                <w:rPr>
                  <w:highlight w:val="white"/>
                </w:rPr>
                <w:t>L-10</w:t>
              </w:r>
              <w:bookmarkEnd w:id="901"/>
            </w:ins>
          </w:p>
        </w:tc>
        <w:tc>
          <w:tcPr>
            <w:tcW w:w="4050" w:type="dxa"/>
            <w:shd w:val="clear" w:color="auto" w:fill="auto"/>
            <w:tcMar>
              <w:top w:w="100" w:type="dxa"/>
              <w:left w:w="100" w:type="dxa"/>
              <w:bottom w:w="100" w:type="dxa"/>
              <w:right w:w="100" w:type="dxa"/>
            </w:tcMar>
          </w:tcPr>
          <w:p w14:paraId="665A84E6" w14:textId="77777777" w:rsidR="004A506E" w:rsidRDefault="00000000">
            <w:pPr>
              <w:widowControl w:val="0"/>
              <w:spacing w:line="240" w:lineRule="auto"/>
              <w:rPr>
                <w:ins w:id="903" w:author="Marin Sustain" w:date="2023-12-22T00:04:00Z"/>
                <w:highlight w:val="white"/>
              </w:rPr>
            </w:pPr>
            <w:ins w:id="904" w:author="Marin Sustain" w:date="2023-12-22T00:04:00Z">
              <w:r>
                <w:rPr>
                  <w:highlight w:val="white"/>
                </w:rPr>
                <w:t>Continue to support growth of the local and regional workforce.</w:t>
              </w:r>
            </w:ins>
          </w:p>
        </w:tc>
        <w:tc>
          <w:tcPr>
            <w:tcW w:w="4140" w:type="dxa"/>
            <w:shd w:val="clear" w:color="auto" w:fill="auto"/>
            <w:tcMar>
              <w:top w:w="100" w:type="dxa"/>
              <w:left w:w="100" w:type="dxa"/>
              <w:bottom w:w="100" w:type="dxa"/>
              <w:right w:w="100" w:type="dxa"/>
            </w:tcMar>
          </w:tcPr>
          <w:p w14:paraId="39A94DA3" w14:textId="77777777" w:rsidR="004A506E" w:rsidRDefault="00000000">
            <w:pPr>
              <w:widowControl w:val="0"/>
              <w:numPr>
                <w:ilvl w:val="0"/>
                <w:numId w:val="44"/>
              </w:numPr>
              <w:spacing w:line="240" w:lineRule="auto"/>
              <w:ind w:left="270"/>
              <w:rPr>
                <w:ins w:id="905" w:author="Marin Sustain" w:date="2023-12-22T00:04:00Z"/>
                <w:highlight w:val="white"/>
              </w:rPr>
            </w:pPr>
            <w:proofErr w:type="spellStart"/>
            <w:ins w:id="906" w:author="Marin Sustain" w:date="2023-12-22T00:04:00Z">
              <w:r>
                <w:rPr>
                  <w:highlight w:val="white"/>
                </w:rPr>
                <w:t>Conintuation</w:t>
              </w:r>
              <w:proofErr w:type="spellEnd"/>
              <w:r>
                <w:rPr>
                  <w:highlight w:val="white"/>
                </w:rPr>
                <w:t xml:space="preserve"> of Action #N-8</w:t>
              </w:r>
            </w:ins>
          </w:p>
          <w:p w14:paraId="2F143724" w14:textId="77777777" w:rsidR="004A506E" w:rsidRDefault="00000000">
            <w:pPr>
              <w:widowControl w:val="0"/>
              <w:numPr>
                <w:ilvl w:val="0"/>
                <w:numId w:val="44"/>
              </w:numPr>
              <w:spacing w:line="240" w:lineRule="auto"/>
              <w:ind w:left="270"/>
              <w:rPr>
                <w:ins w:id="907" w:author="Marin Sustain" w:date="2023-12-22T00:04:00Z"/>
                <w:highlight w:val="white"/>
              </w:rPr>
            </w:pPr>
            <w:ins w:id="908" w:author="Marin Sustain" w:date="2023-12-22T00:04:00Z">
              <w:r>
                <w:rPr>
                  <w:highlight w:val="white"/>
                </w:rPr>
                <w:t xml:space="preserve">Through </w:t>
              </w:r>
              <w:proofErr w:type="spellStart"/>
              <w:r>
                <w:rPr>
                  <w:highlight w:val="white"/>
                </w:rPr>
                <w:t>BayREN</w:t>
              </w:r>
              <w:proofErr w:type="spellEnd"/>
              <w:r>
                <w:rPr>
                  <w:highlight w:val="white"/>
                </w:rPr>
                <w:t xml:space="preserve">, continue to increase contractor, building professionals and local building staff attendance to free trainings on installing and permitting of heat pumps and electrical appliances and </w:t>
              </w:r>
              <w:proofErr w:type="gramStart"/>
              <w:r>
                <w:rPr>
                  <w:highlight w:val="white"/>
                </w:rPr>
                <w:t>systems</w:t>
              </w:r>
              <w:proofErr w:type="gramEnd"/>
              <w:r>
                <w:rPr>
                  <w:highlight w:val="white"/>
                </w:rPr>
                <w:t xml:space="preserve"> </w:t>
              </w:r>
            </w:ins>
          </w:p>
          <w:p w14:paraId="35941A26" w14:textId="77777777" w:rsidR="004A506E" w:rsidRDefault="00000000">
            <w:pPr>
              <w:widowControl w:val="0"/>
              <w:numPr>
                <w:ilvl w:val="0"/>
                <w:numId w:val="44"/>
              </w:numPr>
              <w:spacing w:line="240" w:lineRule="auto"/>
              <w:ind w:left="270"/>
              <w:rPr>
                <w:ins w:id="909" w:author="Marin Sustain" w:date="2023-12-22T00:04:00Z"/>
                <w:highlight w:val="white"/>
              </w:rPr>
            </w:pPr>
            <w:ins w:id="910" w:author="Marin Sustain" w:date="2023-12-22T00:04:00Z">
              <w:r>
                <w:rPr>
                  <w:highlight w:val="white"/>
                </w:rPr>
                <w:t>Re-evaluate the needs on how to best grow Marin’s workforce and contractor base</w:t>
              </w:r>
            </w:ins>
          </w:p>
        </w:tc>
        <w:tc>
          <w:tcPr>
            <w:tcW w:w="2985" w:type="dxa"/>
            <w:shd w:val="clear" w:color="auto" w:fill="auto"/>
            <w:tcMar>
              <w:top w:w="100" w:type="dxa"/>
              <w:left w:w="100" w:type="dxa"/>
              <w:bottom w:w="100" w:type="dxa"/>
              <w:right w:w="100" w:type="dxa"/>
            </w:tcMar>
          </w:tcPr>
          <w:p w14:paraId="0DBBF4E1" w14:textId="77777777" w:rsidR="004A506E" w:rsidRDefault="00000000">
            <w:pPr>
              <w:widowControl w:val="0"/>
              <w:numPr>
                <w:ilvl w:val="0"/>
                <w:numId w:val="22"/>
              </w:numPr>
              <w:spacing w:line="240" w:lineRule="auto"/>
              <w:ind w:left="270"/>
              <w:rPr>
                <w:ins w:id="911" w:author="Marin Sustain" w:date="2023-12-22T00:04:00Z"/>
              </w:rPr>
            </w:pPr>
            <w:ins w:id="912" w:author="Marin Sustain" w:date="2023-12-22T00:04:00Z">
              <w:r>
                <w:rPr>
                  <w:highlight w:val="white"/>
                </w:rPr>
                <w:t xml:space="preserve">Continue to participate in regional workforce development initiatives that focus on high road jobs and diversity in the contractor </w:t>
              </w:r>
              <w:proofErr w:type="gramStart"/>
              <w:r>
                <w:rPr>
                  <w:highlight w:val="white"/>
                </w:rPr>
                <w:t>base</w:t>
              </w:r>
              <w:proofErr w:type="gramEnd"/>
            </w:ins>
          </w:p>
          <w:p w14:paraId="7EAE23BE" w14:textId="77777777" w:rsidR="004A506E" w:rsidRDefault="004A506E">
            <w:pPr>
              <w:widowControl w:val="0"/>
              <w:spacing w:line="240" w:lineRule="auto"/>
              <w:ind w:left="720"/>
              <w:rPr>
                <w:ins w:id="913" w:author="Marin Sustain" w:date="2023-12-22T00:04:00Z"/>
                <w:highlight w:val="white"/>
              </w:rPr>
            </w:pPr>
          </w:p>
          <w:p w14:paraId="799E1F37" w14:textId="77777777" w:rsidR="004A506E" w:rsidRDefault="00000000">
            <w:pPr>
              <w:widowControl w:val="0"/>
              <w:spacing w:line="240" w:lineRule="auto"/>
              <w:ind w:left="720"/>
              <w:rPr>
                <w:ins w:id="914" w:author="Marin Sustain" w:date="2023-12-22T00:04:00Z"/>
                <w:highlight w:val="white"/>
              </w:rPr>
            </w:pPr>
            <w:ins w:id="915" w:author="Marin Sustain" w:date="2023-12-22T00:04:00Z">
              <w:r>
                <w:rPr>
                  <w:highlight w:val="white"/>
                </w:rPr>
                <w:br/>
              </w:r>
              <w:r>
                <w:rPr>
                  <w:highlight w:val="white"/>
                </w:rPr>
                <w:br/>
              </w:r>
              <w:r>
                <w:rPr>
                  <w:highlight w:val="white"/>
                </w:rPr>
                <w:br/>
              </w:r>
              <w:r>
                <w:rPr>
                  <w:highlight w:val="white"/>
                </w:rPr>
                <w:br/>
              </w:r>
            </w:ins>
          </w:p>
        </w:tc>
        <w:tc>
          <w:tcPr>
            <w:tcW w:w="2130" w:type="dxa"/>
            <w:shd w:val="clear" w:color="auto" w:fill="auto"/>
            <w:tcMar>
              <w:top w:w="100" w:type="dxa"/>
              <w:left w:w="100" w:type="dxa"/>
              <w:bottom w:w="100" w:type="dxa"/>
              <w:right w:w="100" w:type="dxa"/>
            </w:tcMar>
          </w:tcPr>
          <w:p w14:paraId="42207019" w14:textId="77777777" w:rsidR="004A506E" w:rsidRDefault="00000000">
            <w:pPr>
              <w:widowControl w:val="0"/>
              <w:numPr>
                <w:ilvl w:val="0"/>
                <w:numId w:val="64"/>
              </w:numPr>
              <w:spacing w:line="240" w:lineRule="auto"/>
              <w:ind w:left="270"/>
              <w:rPr>
                <w:ins w:id="916" w:author="Marin Sustain" w:date="2023-12-22T00:04:00Z"/>
                <w:sz w:val="20"/>
                <w:szCs w:val="20"/>
              </w:rPr>
            </w:pPr>
            <w:ins w:id="917" w:author="Marin Sustain" w:date="2023-12-22T00:04:00Z">
              <w:r>
                <w:rPr>
                  <w:highlight w:val="white"/>
                </w:rPr>
                <w:t>Community Based Organizations</w:t>
              </w:r>
            </w:ins>
          </w:p>
          <w:p w14:paraId="7179574E" w14:textId="77777777" w:rsidR="004A506E" w:rsidRDefault="00000000">
            <w:pPr>
              <w:widowControl w:val="0"/>
              <w:numPr>
                <w:ilvl w:val="0"/>
                <w:numId w:val="64"/>
              </w:numPr>
              <w:spacing w:line="240" w:lineRule="auto"/>
              <w:ind w:left="270"/>
              <w:rPr>
                <w:ins w:id="918" w:author="Marin Sustain" w:date="2023-12-22T00:04:00Z"/>
                <w:sz w:val="20"/>
                <w:szCs w:val="20"/>
              </w:rPr>
            </w:pPr>
            <w:ins w:id="919" w:author="Marin Sustain" w:date="2023-12-22T00:04:00Z">
              <w:r>
                <w:rPr>
                  <w:highlight w:val="white"/>
                </w:rPr>
                <w:t>Local Government: Councils/</w:t>
              </w:r>
              <w:proofErr w:type="spellStart"/>
              <w:r>
                <w:rPr>
                  <w:highlight w:val="white"/>
                </w:rPr>
                <w:t>Electeds</w:t>
              </w:r>
              <w:proofErr w:type="spellEnd"/>
              <w:r>
                <w:rPr>
                  <w:highlight w:val="white"/>
                </w:rPr>
                <w:t xml:space="preserve"> and Staff</w:t>
              </w:r>
            </w:ins>
          </w:p>
          <w:p w14:paraId="57173E93" w14:textId="77777777" w:rsidR="004A506E" w:rsidRDefault="00000000">
            <w:pPr>
              <w:widowControl w:val="0"/>
              <w:numPr>
                <w:ilvl w:val="0"/>
                <w:numId w:val="64"/>
              </w:numPr>
              <w:spacing w:line="240" w:lineRule="auto"/>
              <w:ind w:left="270"/>
              <w:rPr>
                <w:ins w:id="920" w:author="Marin Sustain" w:date="2023-12-22T00:04:00Z"/>
                <w:sz w:val="20"/>
                <w:szCs w:val="20"/>
              </w:rPr>
            </w:pPr>
            <w:ins w:id="921" w:author="Marin Sustain" w:date="2023-12-22T00:04:00Z">
              <w:r>
                <w:rPr>
                  <w:highlight w:val="white"/>
                </w:rPr>
                <w:t>Local businesses</w:t>
              </w:r>
            </w:ins>
          </w:p>
          <w:p w14:paraId="31C87554" w14:textId="77777777" w:rsidR="004A506E" w:rsidRDefault="00000000">
            <w:pPr>
              <w:widowControl w:val="0"/>
              <w:numPr>
                <w:ilvl w:val="0"/>
                <w:numId w:val="64"/>
              </w:numPr>
              <w:spacing w:line="240" w:lineRule="auto"/>
              <w:ind w:left="270"/>
              <w:rPr>
                <w:ins w:id="922" w:author="Marin Sustain" w:date="2023-12-22T00:04:00Z"/>
                <w:sz w:val="20"/>
                <w:szCs w:val="20"/>
              </w:rPr>
            </w:pPr>
            <w:ins w:id="923" w:author="Marin Sustain" w:date="2023-12-22T00:04:00Z">
              <w:r>
                <w:rPr>
                  <w:highlight w:val="white"/>
                </w:rPr>
                <w:t>Trade associations</w:t>
              </w:r>
            </w:ins>
          </w:p>
          <w:p w14:paraId="7249EEE1" w14:textId="77777777" w:rsidR="004A506E" w:rsidRDefault="00000000">
            <w:pPr>
              <w:widowControl w:val="0"/>
              <w:numPr>
                <w:ilvl w:val="0"/>
                <w:numId w:val="64"/>
              </w:numPr>
              <w:spacing w:line="240" w:lineRule="auto"/>
              <w:ind w:left="270"/>
              <w:rPr>
                <w:ins w:id="924" w:author="Marin Sustain" w:date="2023-12-22T00:04:00Z"/>
                <w:sz w:val="20"/>
                <w:szCs w:val="20"/>
              </w:rPr>
            </w:pPr>
            <w:ins w:id="925" w:author="Marin Sustain" w:date="2023-12-22T00:04:00Z">
              <w:r>
                <w:rPr>
                  <w:highlight w:val="white"/>
                </w:rPr>
                <w:t>Contractor workforce</w:t>
              </w:r>
            </w:ins>
          </w:p>
        </w:tc>
      </w:tr>
      <w:tr w:rsidR="004A506E" w14:paraId="6E432306" w14:textId="77777777" w:rsidTr="004A506E">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Change w:id="926" w:author="Marin Sustain" w:date="2023-12-22T20:47:00Z">
            <w:tblPrEx>
              <w:tblW w:w="1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c>
          <w:tcPr>
            <w:tcW w:w="1005" w:type="dxa"/>
            <w:shd w:val="clear" w:color="auto" w:fill="auto"/>
            <w:tcMar>
              <w:top w:w="100" w:type="dxa"/>
              <w:left w:w="100" w:type="dxa"/>
              <w:bottom w:w="100" w:type="dxa"/>
              <w:right w:w="100" w:type="dxa"/>
            </w:tcMar>
            <w:tcPrChange w:id="927" w:author="Marin Sustain" w:date="2023-12-22T20:47:00Z">
              <w:tcPr>
                <w:tcW w:w="0" w:type="auto"/>
              </w:tcPr>
            </w:tcPrChange>
          </w:tcPr>
          <w:p w14:paraId="4BE49601" w14:textId="77777777" w:rsidR="004A506E" w:rsidRDefault="00000000">
            <w:pPr>
              <w:pStyle w:val="Heading2"/>
              <w:widowControl w:val="0"/>
              <w:spacing w:line="240" w:lineRule="auto"/>
              <w:jc w:val="right"/>
            </w:pPr>
            <w:bookmarkStart w:id="928" w:name="_Toc154142765"/>
            <w:r>
              <w:lastRenderedPageBreak/>
              <w:t>L-</w:t>
            </w:r>
            <w:ins w:id="929" w:author="Marin Sustain" w:date="2023-12-21T21:50:00Z">
              <w:r>
                <w:t>12</w:t>
              </w:r>
            </w:ins>
            <w:del w:id="930" w:author="Marin Sustain" w:date="2023-12-21T21:50:00Z">
              <w:r>
                <w:delText>5</w:delText>
              </w:r>
            </w:del>
            <w:bookmarkEnd w:id="928"/>
          </w:p>
        </w:tc>
        <w:tc>
          <w:tcPr>
            <w:tcW w:w="4050" w:type="dxa"/>
            <w:shd w:val="clear" w:color="auto" w:fill="auto"/>
            <w:tcMar>
              <w:top w:w="100" w:type="dxa"/>
              <w:left w:w="100" w:type="dxa"/>
              <w:bottom w:w="100" w:type="dxa"/>
              <w:right w:w="100" w:type="dxa"/>
            </w:tcMar>
            <w:tcPrChange w:id="931" w:author="Marin Sustain" w:date="2023-12-22T20:47:00Z">
              <w:tcPr>
                <w:tcW w:w="0" w:type="auto"/>
              </w:tcPr>
            </w:tcPrChange>
          </w:tcPr>
          <w:p w14:paraId="1B5B938F" w14:textId="77777777" w:rsidR="004A506E" w:rsidRDefault="00000000">
            <w:pPr>
              <w:widowControl w:val="0"/>
              <w:spacing w:line="240" w:lineRule="auto"/>
            </w:pPr>
            <w:r>
              <w:rPr>
                <w:b/>
              </w:rPr>
              <w:t>If feasible, implement a targeted neighborhood-scale electrification pilot</w:t>
            </w:r>
          </w:p>
        </w:tc>
        <w:tc>
          <w:tcPr>
            <w:tcW w:w="4140" w:type="dxa"/>
            <w:shd w:val="clear" w:color="auto" w:fill="auto"/>
            <w:tcMar>
              <w:top w:w="100" w:type="dxa"/>
              <w:left w:w="100" w:type="dxa"/>
              <w:bottom w:w="100" w:type="dxa"/>
              <w:right w:w="100" w:type="dxa"/>
            </w:tcMar>
            <w:tcPrChange w:id="932" w:author="Marin Sustain" w:date="2023-12-22T20:47:00Z">
              <w:tcPr>
                <w:tcW w:w="0" w:type="auto"/>
              </w:tcPr>
            </w:tcPrChange>
          </w:tcPr>
          <w:p w14:paraId="23389DB5" w14:textId="77777777" w:rsidR="004A506E" w:rsidRDefault="00000000">
            <w:pPr>
              <w:widowControl w:val="0"/>
              <w:numPr>
                <w:ilvl w:val="0"/>
                <w:numId w:val="17"/>
              </w:numPr>
              <w:spacing w:line="240" w:lineRule="auto"/>
              <w:ind w:left="270"/>
              <w:rPr>
                <w:ins w:id="933" w:author="Marin Sustain" w:date="2023-12-19T06:51:00Z"/>
                <w:highlight w:val="white"/>
              </w:rPr>
            </w:pPr>
            <w:ins w:id="934" w:author="Marin Sustain" w:date="2023-12-19T06:51:00Z">
              <w:r>
                <w:t>Continuation to Action #N-11</w:t>
              </w:r>
            </w:ins>
          </w:p>
          <w:p w14:paraId="4E06EA8A" w14:textId="77777777" w:rsidR="004A506E" w:rsidRDefault="00000000">
            <w:pPr>
              <w:widowControl w:val="0"/>
              <w:numPr>
                <w:ilvl w:val="0"/>
                <w:numId w:val="17"/>
              </w:numPr>
              <w:spacing w:line="240" w:lineRule="auto"/>
              <w:ind w:left="270"/>
              <w:rPr>
                <w:ins w:id="935" w:author="Marin Sustain" w:date="2023-12-19T06:52:00Z"/>
                <w:highlight w:val="white"/>
              </w:rPr>
            </w:pPr>
            <w:r>
              <w:rPr>
                <w:highlight w:val="white"/>
              </w:rPr>
              <w:t>Continue coordination with PG&amp;E</w:t>
            </w:r>
            <w:ins w:id="936" w:author="Marin Sustain" w:date="2023-12-19T06:51:00Z">
              <w:r>
                <w:rPr>
                  <w:highlight w:val="white"/>
                </w:rPr>
                <w:t xml:space="preserve"> and consulting with other jurisdictions </w:t>
              </w:r>
              <w:proofErr w:type="gramStart"/>
              <w:r>
                <w:rPr>
                  <w:highlight w:val="white"/>
                </w:rPr>
                <w:t>implementing</w:t>
              </w:r>
            </w:ins>
            <w:proofErr w:type="gramEnd"/>
            <w:r>
              <w:rPr>
                <w:highlight w:val="white"/>
              </w:rPr>
              <w:t xml:space="preserve"> </w:t>
            </w:r>
          </w:p>
          <w:p w14:paraId="7A609C67" w14:textId="77777777" w:rsidR="004A506E" w:rsidRDefault="00000000">
            <w:pPr>
              <w:widowControl w:val="0"/>
              <w:numPr>
                <w:ilvl w:val="0"/>
                <w:numId w:val="17"/>
              </w:numPr>
              <w:spacing w:line="240" w:lineRule="auto"/>
              <w:ind w:left="270"/>
              <w:rPr>
                <w:highlight w:val="white"/>
              </w:rPr>
            </w:pPr>
            <w:ins w:id="937" w:author="Marin Sustain" w:date="2023-12-19T06:52:00Z">
              <w:r>
                <w:rPr>
                  <w:highlight w:val="white"/>
                </w:rPr>
                <w:t xml:space="preserve">Continue to find funding as needed </w:t>
              </w:r>
              <w:proofErr w:type="gramStart"/>
              <w:r>
                <w:rPr>
                  <w:highlight w:val="white"/>
                </w:rPr>
                <w:t>in order to</w:t>
              </w:r>
              <w:proofErr w:type="gramEnd"/>
              <w:r>
                <w:rPr>
                  <w:highlight w:val="white"/>
                </w:rPr>
                <w:t xml:space="preserve"> continue implementing</w:t>
              </w:r>
            </w:ins>
          </w:p>
        </w:tc>
        <w:tc>
          <w:tcPr>
            <w:tcW w:w="2985" w:type="dxa"/>
            <w:shd w:val="clear" w:color="auto" w:fill="auto"/>
            <w:tcMar>
              <w:top w:w="100" w:type="dxa"/>
              <w:left w:w="100" w:type="dxa"/>
              <w:bottom w:w="100" w:type="dxa"/>
              <w:right w:w="100" w:type="dxa"/>
            </w:tcMar>
            <w:tcPrChange w:id="938" w:author="Marin Sustain" w:date="2023-12-22T20:47:00Z">
              <w:tcPr>
                <w:tcW w:w="0" w:type="auto"/>
                <w:shd w:val="clear" w:color="auto" w:fill="auto"/>
                <w:tcMar>
                  <w:top w:w="100" w:type="dxa"/>
                  <w:left w:w="100" w:type="dxa"/>
                  <w:bottom w:w="100" w:type="dxa"/>
                  <w:right w:w="100" w:type="dxa"/>
                </w:tcMar>
              </w:tcPr>
            </w:tcPrChange>
          </w:tcPr>
          <w:p w14:paraId="675D0750" w14:textId="77777777" w:rsidR="004A506E" w:rsidRDefault="00000000">
            <w:pPr>
              <w:widowControl w:val="0"/>
              <w:numPr>
                <w:ilvl w:val="0"/>
                <w:numId w:val="36"/>
              </w:numPr>
              <w:spacing w:line="240" w:lineRule="auto"/>
              <w:ind w:left="270" w:hanging="270"/>
              <w:rPr>
                <w:ins w:id="939" w:author="Marin Sustain" w:date="2023-12-22T20:47:00Z"/>
              </w:rPr>
            </w:pPr>
            <w:ins w:id="940" w:author="Marin Sustain" w:date="2023-12-22T20:47:00Z">
              <w:r>
                <w:t xml:space="preserve">Consider underserved populations such as LMI, hard-to-reach households, </w:t>
              </w:r>
              <w:proofErr w:type="gramStart"/>
              <w:r>
                <w:t>renters</w:t>
              </w:r>
              <w:proofErr w:type="gramEnd"/>
              <w:r>
                <w:t xml:space="preserve"> and energy burdened communities such as in rural West Marin, North Marin, Canal, and Marin City</w:t>
              </w:r>
            </w:ins>
          </w:p>
          <w:p w14:paraId="76EE777A" w14:textId="77777777" w:rsidR="004A506E" w:rsidRDefault="00000000">
            <w:pPr>
              <w:widowControl w:val="0"/>
              <w:numPr>
                <w:ilvl w:val="0"/>
                <w:numId w:val="36"/>
              </w:numPr>
              <w:spacing w:line="240" w:lineRule="auto"/>
              <w:ind w:left="270" w:hanging="270"/>
              <w:pPrChange w:id="941" w:author="Marin Sustain" w:date="2023-12-22T20:47:00Z">
                <w:pPr>
                  <w:widowControl w:val="0"/>
                  <w:numPr>
                    <w:numId w:val="36"/>
                  </w:numPr>
                  <w:spacing w:line="240" w:lineRule="auto"/>
                  <w:ind w:left="270" w:hanging="360"/>
                </w:pPr>
              </w:pPrChange>
            </w:pPr>
            <w:ins w:id="942" w:author="Marin Sustain" w:date="2023-12-22T20:47:00Z">
              <w:r>
                <w:t>Need to find funding for deferred maintenance in addition to energy and electrification upgrades</w:t>
              </w:r>
            </w:ins>
            <w:ins w:id="943" w:author="Marin Sustain" w:date="2023-12-19T06:53:00Z">
              <w:del w:id="944" w:author="Marin Sustain" w:date="2023-12-22T20:47:00Z">
                <w:r>
                  <w:delText>See Action #N-11</w:delText>
                </w:r>
              </w:del>
            </w:ins>
            <w:del w:id="945" w:author="Marin Sustain" w:date="2023-12-22T20:47:00Z">
              <w:r>
                <w:delText>Consider underserved populations across Marin in the selection criteria</w:delText>
              </w:r>
            </w:del>
          </w:p>
        </w:tc>
        <w:tc>
          <w:tcPr>
            <w:tcW w:w="2130" w:type="dxa"/>
            <w:shd w:val="clear" w:color="auto" w:fill="auto"/>
            <w:tcMar>
              <w:top w:w="100" w:type="dxa"/>
              <w:left w:w="100" w:type="dxa"/>
              <w:bottom w:w="100" w:type="dxa"/>
              <w:right w:w="100" w:type="dxa"/>
            </w:tcMar>
            <w:tcPrChange w:id="946" w:author="Marin Sustain" w:date="2023-12-22T20:47:00Z">
              <w:tcPr>
                <w:tcW w:w="0" w:type="auto"/>
                <w:shd w:val="clear" w:color="auto" w:fill="auto"/>
                <w:tcMar>
                  <w:top w:w="100" w:type="dxa"/>
                  <w:left w:w="100" w:type="dxa"/>
                  <w:bottom w:w="100" w:type="dxa"/>
                  <w:right w:w="100" w:type="dxa"/>
                </w:tcMar>
              </w:tcPr>
            </w:tcPrChange>
          </w:tcPr>
          <w:p w14:paraId="356A8758" w14:textId="77777777" w:rsidR="004A506E" w:rsidRDefault="00000000">
            <w:pPr>
              <w:widowControl w:val="0"/>
              <w:numPr>
                <w:ilvl w:val="0"/>
                <w:numId w:val="67"/>
              </w:numPr>
              <w:spacing w:line="240" w:lineRule="auto"/>
              <w:ind w:left="270"/>
              <w:rPr>
                <w:sz w:val="20"/>
                <w:szCs w:val="20"/>
                <w:highlight w:val="white"/>
              </w:rPr>
            </w:pPr>
            <w:r>
              <w:rPr>
                <w:sz w:val="20"/>
                <w:szCs w:val="20"/>
                <w:highlight w:val="white"/>
              </w:rPr>
              <w:t>PG&amp;E</w:t>
            </w:r>
          </w:p>
          <w:p w14:paraId="52D716E8" w14:textId="77777777" w:rsidR="004A506E" w:rsidRDefault="00000000">
            <w:pPr>
              <w:widowControl w:val="0"/>
              <w:numPr>
                <w:ilvl w:val="0"/>
                <w:numId w:val="67"/>
              </w:numPr>
              <w:spacing w:line="240" w:lineRule="auto"/>
              <w:ind w:left="270"/>
              <w:rPr>
                <w:sz w:val="20"/>
                <w:szCs w:val="20"/>
              </w:rPr>
            </w:pPr>
            <w:r>
              <w:rPr>
                <w:sz w:val="20"/>
                <w:szCs w:val="20"/>
              </w:rPr>
              <w:t>Existing Single- or Multi-unit affordable and market rate developers</w:t>
            </w:r>
          </w:p>
          <w:p w14:paraId="20969741" w14:textId="77777777" w:rsidR="004A506E" w:rsidRDefault="00000000">
            <w:pPr>
              <w:widowControl w:val="0"/>
              <w:numPr>
                <w:ilvl w:val="0"/>
                <w:numId w:val="67"/>
              </w:numPr>
              <w:spacing w:line="240" w:lineRule="auto"/>
              <w:ind w:left="270"/>
              <w:rPr>
                <w:sz w:val="20"/>
                <w:szCs w:val="20"/>
              </w:rPr>
            </w:pPr>
            <w:r>
              <w:rPr>
                <w:sz w:val="20"/>
                <w:szCs w:val="20"/>
              </w:rPr>
              <w:t>Community-based Organizations</w:t>
            </w:r>
          </w:p>
          <w:p w14:paraId="4C354B57" w14:textId="77777777" w:rsidR="004A506E" w:rsidRDefault="00000000">
            <w:pPr>
              <w:widowControl w:val="0"/>
              <w:numPr>
                <w:ilvl w:val="0"/>
                <w:numId w:val="67"/>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33982152" w14:textId="77777777" w:rsidR="004A506E" w:rsidRDefault="004A506E">
            <w:pPr>
              <w:widowControl w:val="0"/>
              <w:spacing w:line="240" w:lineRule="auto"/>
            </w:pPr>
          </w:p>
        </w:tc>
      </w:tr>
      <w:tr w:rsidR="004A506E" w14:paraId="6C175CB1" w14:textId="77777777">
        <w:tc>
          <w:tcPr>
            <w:tcW w:w="1005" w:type="dxa"/>
            <w:shd w:val="clear" w:color="auto" w:fill="auto"/>
            <w:tcMar>
              <w:top w:w="100" w:type="dxa"/>
              <w:left w:w="100" w:type="dxa"/>
              <w:bottom w:w="100" w:type="dxa"/>
              <w:right w:w="100" w:type="dxa"/>
            </w:tcMar>
          </w:tcPr>
          <w:p w14:paraId="20A38E06" w14:textId="77777777" w:rsidR="004A506E" w:rsidRDefault="00000000">
            <w:pPr>
              <w:pStyle w:val="Heading2"/>
              <w:widowControl w:val="0"/>
              <w:spacing w:line="240" w:lineRule="auto"/>
              <w:jc w:val="right"/>
            </w:pPr>
            <w:bookmarkStart w:id="947" w:name="_Toc154142766"/>
            <w:r>
              <w:t>L-</w:t>
            </w:r>
            <w:ins w:id="948" w:author="Marin Sustain" w:date="2023-12-21T21:50:00Z">
              <w:r>
                <w:t>11</w:t>
              </w:r>
            </w:ins>
            <w:del w:id="949" w:author="Marin Sustain" w:date="2023-12-21T21:50:00Z">
              <w:r>
                <w:delText>6</w:delText>
              </w:r>
            </w:del>
            <w:bookmarkEnd w:id="947"/>
          </w:p>
        </w:tc>
        <w:tc>
          <w:tcPr>
            <w:tcW w:w="4050" w:type="dxa"/>
            <w:shd w:val="clear" w:color="auto" w:fill="auto"/>
            <w:tcMar>
              <w:top w:w="100" w:type="dxa"/>
              <w:left w:w="100" w:type="dxa"/>
              <w:bottom w:w="100" w:type="dxa"/>
              <w:right w:w="100" w:type="dxa"/>
            </w:tcMar>
          </w:tcPr>
          <w:p w14:paraId="3D8C44EF" w14:textId="77777777" w:rsidR="004A506E" w:rsidRDefault="00000000">
            <w:pPr>
              <w:widowControl w:val="0"/>
              <w:spacing w:line="240" w:lineRule="auto"/>
            </w:pPr>
            <w:r>
              <w:rPr>
                <w:b/>
              </w:rPr>
              <w:t>If feasible</w:t>
            </w:r>
            <w:ins w:id="950" w:author="Marin Sustain" w:date="2023-12-19T06:54:00Z">
              <w:r>
                <w:rPr>
                  <w:b/>
                </w:rPr>
                <w:t xml:space="preserve"> and staff capacity remains in place to enforce</w:t>
              </w:r>
            </w:ins>
            <w:r>
              <w:rPr>
                <w:b/>
              </w:rPr>
              <w:t xml:space="preserve">, </w:t>
            </w:r>
            <w:del w:id="951" w:author="Marin Sustain" w:date="2023-12-19T06:54:00Z">
              <w:r>
                <w:rPr>
                  <w:b/>
                </w:rPr>
                <w:delText xml:space="preserve">consider </w:delText>
              </w:r>
            </w:del>
            <w:ins w:id="952" w:author="Marin Sustain" w:date="2023-12-19T06:54:00Z">
              <w:r>
                <w:rPr>
                  <w:b/>
                </w:rPr>
                <w:t xml:space="preserve">continue </w:t>
              </w:r>
            </w:ins>
            <w:r>
              <w:rPr>
                <w:b/>
              </w:rPr>
              <w:t xml:space="preserve">implementing a </w:t>
            </w:r>
            <w:del w:id="953" w:author="Marin Sustain" w:date="2023-12-19T06:55:00Z">
              <w:r>
                <w:rPr>
                  <w:b/>
                </w:rPr>
                <w:delText xml:space="preserve">Time of Sale or </w:delText>
              </w:r>
            </w:del>
            <w:r>
              <w:rPr>
                <w:b/>
              </w:rPr>
              <w:t xml:space="preserve">Time of Listing </w:t>
            </w:r>
            <w:ins w:id="954" w:author="Marin Sustain" w:date="2023-12-19T06:56:00Z">
              <w:r>
                <w:rPr>
                  <w:b/>
                </w:rPr>
                <w:t xml:space="preserve">Energy Audit </w:t>
              </w:r>
            </w:ins>
            <w:r>
              <w:rPr>
                <w:b/>
              </w:rPr>
              <w:t xml:space="preserve">Policy </w:t>
            </w:r>
            <w:r>
              <w:t>for residential buildings</w:t>
            </w:r>
            <w:ins w:id="955" w:author="Marin Sustain" w:date="2023-12-19T06:55:00Z">
              <w:r>
                <w:t xml:space="preserve"> and expand to other Marin jurisdictions as needed</w:t>
              </w:r>
            </w:ins>
          </w:p>
        </w:tc>
        <w:tc>
          <w:tcPr>
            <w:tcW w:w="4140" w:type="dxa"/>
            <w:shd w:val="clear" w:color="auto" w:fill="auto"/>
            <w:tcMar>
              <w:top w:w="100" w:type="dxa"/>
              <w:left w:w="100" w:type="dxa"/>
              <w:bottom w:w="100" w:type="dxa"/>
              <w:right w:w="100" w:type="dxa"/>
            </w:tcMar>
          </w:tcPr>
          <w:p w14:paraId="493D6CF9" w14:textId="77777777" w:rsidR="004A506E" w:rsidRDefault="00000000">
            <w:pPr>
              <w:widowControl w:val="0"/>
              <w:numPr>
                <w:ilvl w:val="0"/>
                <w:numId w:val="44"/>
              </w:numPr>
              <w:spacing w:line="240" w:lineRule="auto"/>
              <w:ind w:left="270"/>
              <w:rPr>
                <w:ins w:id="956" w:author="Marin Sustain" w:date="2023-12-19T06:59:00Z"/>
                <w:highlight w:val="white"/>
              </w:rPr>
            </w:pPr>
            <w:ins w:id="957" w:author="Marin Sustain" w:date="2023-12-19T06:59:00Z">
              <w:r>
                <w:t>Continuation to Action #N-9</w:t>
              </w:r>
            </w:ins>
          </w:p>
          <w:p w14:paraId="548A78BA" w14:textId="77777777" w:rsidR="004A506E" w:rsidRDefault="00000000">
            <w:pPr>
              <w:widowControl w:val="0"/>
              <w:numPr>
                <w:ilvl w:val="0"/>
                <w:numId w:val="44"/>
              </w:numPr>
              <w:spacing w:line="240" w:lineRule="auto"/>
              <w:ind w:left="270"/>
              <w:rPr>
                <w:del w:id="958" w:author="Marin Sustain" w:date="2023-12-19T06:57:00Z"/>
                <w:highlight w:val="white"/>
              </w:rPr>
            </w:pPr>
            <w:ins w:id="959" w:author="Marin Sustain" w:date="2023-12-19T06:57:00Z">
              <w:r>
                <w:t xml:space="preserve">Work with other Cities and Towns to develop and adopt policy locally </w:t>
              </w:r>
            </w:ins>
            <w:del w:id="960" w:author="Marin Sustain" w:date="2023-12-19T06:57:00Z">
              <w:r>
                <w:rPr>
                  <w:highlight w:val="white"/>
                </w:rPr>
                <w:delText>Likely start with compliance check and resolutions and/or Home Energy Score/audit requirements</w:delText>
              </w:r>
            </w:del>
          </w:p>
          <w:p w14:paraId="5F466377" w14:textId="77777777" w:rsidR="004A506E" w:rsidRDefault="00000000">
            <w:pPr>
              <w:widowControl w:val="0"/>
              <w:numPr>
                <w:ilvl w:val="0"/>
                <w:numId w:val="44"/>
              </w:numPr>
              <w:spacing w:line="240" w:lineRule="auto"/>
              <w:ind w:left="270"/>
              <w:rPr>
                <w:del w:id="961" w:author="Marin Sustain" w:date="2023-12-19T06:57:00Z"/>
                <w:highlight w:val="white"/>
              </w:rPr>
            </w:pPr>
            <w:del w:id="962" w:author="Marin Sustain" w:date="2023-12-19T06:57:00Z">
              <w:r>
                <w:rPr>
                  <w:highlight w:val="white"/>
                </w:rPr>
                <w:delText>Consider burdens to the seller and buyer</w:delText>
              </w:r>
            </w:del>
          </w:p>
          <w:p w14:paraId="2A62BBA7" w14:textId="77777777" w:rsidR="004A506E" w:rsidRDefault="00000000">
            <w:pPr>
              <w:widowControl w:val="0"/>
              <w:numPr>
                <w:ilvl w:val="0"/>
                <w:numId w:val="44"/>
              </w:numPr>
              <w:spacing w:line="240" w:lineRule="auto"/>
              <w:ind w:left="270"/>
              <w:rPr>
                <w:highlight w:val="white"/>
              </w:rPr>
            </w:pPr>
            <w:del w:id="963" w:author="Marin Sustain" w:date="2023-12-19T06:57:00Z">
              <w:r>
                <w:rPr>
                  <w:highlight w:val="white"/>
                </w:rPr>
                <w:delText xml:space="preserve">Consider refundable transfer tax </w:delText>
              </w:r>
            </w:del>
          </w:p>
          <w:p w14:paraId="28C5ACF7" w14:textId="77777777" w:rsidR="004A506E" w:rsidRDefault="004A506E">
            <w:pPr>
              <w:widowControl w:val="0"/>
              <w:spacing w:line="240" w:lineRule="auto"/>
              <w:rPr>
                <w:highlight w:val="white"/>
              </w:rPr>
            </w:pPr>
          </w:p>
          <w:p w14:paraId="42895B85" w14:textId="77777777" w:rsidR="004A506E" w:rsidRDefault="004A506E">
            <w:pPr>
              <w:widowControl w:val="0"/>
              <w:spacing w:line="240" w:lineRule="auto"/>
              <w:rPr>
                <w:highlight w:val="white"/>
              </w:rPr>
            </w:pPr>
          </w:p>
        </w:tc>
        <w:tc>
          <w:tcPr>
            <w:tcW w:w="2985" w:type="dxa"/>
            <w:shd w:val="clear" w:color="auto" w:fill="auto"/>
            <w:tcMar>
              <w:top w:w="100" w:type="dxa"/>
              <w:left w:w="100" w:type="dxa"/>
              <w:bottom w:w="100" w:type="dxa"/>
              <w:right w:w="100" w:type="dxa"/>
            </w:tcMar>
          </w:tcPr>
          <w:p w14:paraId="2A88C45A" w14:textId="77777777" w:rsidR="004A506E" w:rsidRDefault="00000000">
            <w:pPr>
              <w:widowControl w:val="0"/>
              <w:numPr>
                <w:ilvl w:val="0"/>
                <w:numId w:val="68"/>
              </w:numPr>
              <w:spacing w:line="240" w:lineRule="auto"/>
              <w:ind w:left="270" w:hanging="270"/>
            </w:pPr>
            <w:r>
              <w:t xml:space="preserve">Exemptions and hardship and feasibility waivers for </w:t>
            </w:r>
          </w:p>
          <w:p w14:paraId="5BE16BAA" w14:textId="77777777" w:rsidR="004A506E" w:rsidRDefault="00000000">
            <w:pPr>
              <w:widowControl w:val="0"/>
              <w:numPr>
                <w:ilvl w:val="1"/>
                <w:numId w:val="46"/>
              </w:numPr>
              <w:spacing w:line="240" w:lineRule="auto"/>
              <w:ind w:left="630"/>
            </w:pPr>
            <w:r>
              <w:t xml:space="preserve">Low-income households </w:t>
            </w:r>
          </w:p>
          <w:p w14:paraId="71EC30B9" w14:textId="77777777" w:rsidR="004A506E" w:rsidRDefault="00000000">
            <w:pPr>
              <w:widowControl w:val="0"/>
              <w:numPr>
                <w:ilvl w:val="1"/>
                <w:numId w:val="46"/>
              </w:numPr>
              <w:spacing w:line="240" w:lineRule="auto"/>
              <w:ind w:left="630"/>
            </w:pPr>
            <w:r>
              <w:t>Households with special medical and accessibility needs</w:t>
            </w:r>
          </w:p>
        </w:tc>
        <w:tc>
          <w:tcPr>
            <w:tcW w:w="2130" w:type="dxa"/>
            <w:shd w:val="clear" w:color="auto" w:fill="auto"/>
            <w:tcMar>
              <w:top w:w="100" w:type="dxa"/>
              <w:left w:w="100" w:type="dxa"/>
              <w:bottom w:w="100" w:type="dxa"/>
              <w:right w:w="100" w:type="dxa"/>
            </w:tcMar>
          </w:tcPr>
          <w:p w14:paraId="0D160C7E" w14:textId="77777777" w:rsidR="004A506E" w:rsidRDefault="00000000">
            <w:pPr>
              <w:widowControl w:val="0"/>
              <w:numPr>
                <w:ilvl w:val="0"/>
                <w:numId w:val="59"/>
              </w:numPr>
              <w:spacing w:line="240" w:lineRule="auto"/>
              <w:ind w:left="270"/>
              <w:rPr>
                <w:sz w:val="20"/>
                <w:szCs w:val="20"/>
              </w:rPr>
            </w:pPr>
            <w:r>
              <w:rPr>
                <w:sz w:val="20"/>
                <w:szCs w:val="20"/>
              </w:rPr>
              <w:t>Local Government: Councils/</w:t>
            </w:r>
            <w:proofErr w:type="spellStart"/>
            <w:r>
              <w:rPr>
                <w:sz w:val="20"/>
                <w:szCs w:val="20"/>
              </w:rPr>
              <w:t>Electeds</w:t>
            </w:r>
            <w:proofErr w:type="spellEnd"/>
            <w:r>
              <w:rPr>
                <w:sz w:val="20"/>
                <w:szCs w:val="20"/>
              </w:rPr>
              <w:t xml:space="preserve"> and Staff</w:t>
            </w:r>
          </w:p>
          <w:p w14:paraId="21E9E4D0" w14:textId="77777777" w:rsidR="004A506E" w:rsidRDefault="00000000">
            <w:pPr>
              <w:widowControl w:val="0"/>
              <w:numPr>
                <w:ilvl w:val="0"/>
                <w:numId w:val="59"/>
              </w:numPr>
              <w:spacing w:line="240" w:lineRule="auto"/>
              <w:ind w:left="270"/>
              <w:rPr>
                <w:sz w:val="20"/>
                <w:szCs w:val="20"/>
              </w:rPr>
            </w:pPr>
            <w:r>
              <w:rPr>
                <w:sz w:val="20"/>
                <w:szCs w:val="20"/>
              </w:rPr>
              <w:t>Trade associations</w:t>
            </w:r>
          </w:p>
          <w:p w14:paraId="24FBCB64" w14:textId="77777777" w:rsidR="004A506E" w:rsidRDefault="00000000">
            <w:pPr>
              <w:widowControl w:val="0"/>
              <w:numPr>
                <w:ilvl w:val="0"/>
                <w:numId w:val="59"/>
              </w:numPr>
              <w:spacing w:line="240" w:lineRule="auto"/>
              <w:ind w:left="270"/>
              <w:rPr>
                <w:sz w:val="20"/>
                <w:szCs w:val="20"/>
              </w:rPr>
            </w:pPr>
            <w:r>
              <w:rPr>
                <w:sz w:val="20"/>
                <w:szCs w:val="20"/>
              </w:rPr>
              <w:t>Community-based organization</w:t>
            </w:r>
          </w:p>
          <w:p w14:paraId="6AB68E45" w14:textId="77777777" w:rsidR="004A506E" w:rsidRDefault="00000000">
            <w:pPr>
              <w:widowControl w:val="0"/>
              <w:numPr>
                <w:ilvl w:val="0"/>
                <w:numId w:val="59"/>
              </w:numPr>
              <w:spacing w:line="240" w:lineRule="auto"/>
              <w:ind w:left="270"/>
              <w:rPr>
                <w:ins w:id="964" w:author="Marin Sustain" w:date="2023-12-22T20:48:00Z"/>
                <w:sz w:val="20"/>
                <w:szCs w:val="20"/>
              </w:rPr>
            </w:pPr>
            <w:r>
              <w:rPr>
                <w:sz w:val="20"/>
                <w:szCs w:val="20"/>
              </w:rPr>
              <w:t>Private sector</w:t>
            </w:r>
          </w:p>
          <w:p w14:paraId="787CF030" w14:textId="77777777" w:rsidR="004A506E" w:rsidRDefault="00000000">
            <w:pPr>
              <w:widowControl w:val="0"/>
              <w:numPr>
                <w:ilvl w:val="0"/>
                <w:numId w:val="59"/>
              </w:numPr>
              <w:spacing w:line="240" w:lineRule="auto"/>
              <w:ind w:left="270"/>
              <w:rPr>
                <w:sz w:val="20"/>
                <w:szCs w:val="20"/>
              </w:rPr>
            </w:pPr>
            <w:ins w:id="965" w:author="Marin Sustain" w:date="2023-12-22T20:48:00Z">
              <w:r>
                <w:rPr>
                  <w:sz w:val="20"/>
                  <w:szCs w:val="20"/>
                </w:rPr>
                <w:t>Marin Realtors</w:t>
              </w:r>
            </w:ins>
          </w:p>
        </w:tc>
      </w:tr>
      <w:tr w:rsidR="004A506E" w14:paraId="56887E5C" w14:textId="77777777">
        <w:trPr>
          <w:ins w:id="966" w:author="Marin Sustain" w:date="2023-12-19T06:58:00Z"/>
        </w:trPr>
        <w:tc>
          <w:tcPr>
            <w:tcW w:w="1005" w:type="dxa"/>
            <w:shd w:val="clear" w:color="auto" w:fill="auto"/>
            <w:tcMar>
              <w:top w:w="100" w:type="dxa"/>
              <w:left w:w="100" w:type="dxa"/>
              <w:bottom w:w="100" w:type="dxa"/>
              <w:right w:w="100" w:type="dxa"/>
            </w:tcMar>
          </w:tcPr>
          <w:p w14:paraId="574BEADC" w14:textId="77777777" w:rsidR="004A506E" w:rsidRDefault="00000000">
            <w:pPr>
              <w:pStyle w:val="Heading2"/>
              <w:widowControl w:val="0"/>
              <w:spacing w:line="240" w:lineRule="auto"/>
              <w:jc w:val="right"/>
              <w:rPr>
                <w:ins w:id="967" w:author="Marin Sustain" w:date="2023-12-19T06:58:00Z"/>
                <w:sz w:val="20"/>
                <w:szCs w:val="20"/>
              </w:rPr>
            </w:pPr>
            <w:bookmarkStart w:id="968" w:name="_Toc154142767"/>
            <w:ins w:id="969" w:author="Marin Sustain" w:date="2023-12-19T06:58:00Z">
              <w:r>
                <w:rPr>
                  <w:sz w:val="20"/>
                  <w:szCs w:val="20"/>
                </w:rPr>
                <w:lastRenderedPageBreak/>
                <w:t>L-13</w:t>
              </w:r>
              <w:bookmarkEnd w:id="968"/>
            </w:ins>
          </w:p>
        </w:tc>
        <w:tc>
          <w:tcPr>
            <w:tcW w:w="4050" w:type="dxa"/>
            <w:shd w:val="clear" w:color="auto" w:fill="auto"/>
            <w:tcMar>
              <w:top w:w="100" w:type="dxa"/>
              <w:left w:w="100" w:type="dxa"/>
              <w:bottom w:w="100" w:type="dxa"/>
              <w:right w:w="100" w:type="dxa"/>
            </w:tcMar>
          </w:tcPr>
          <w:p w14:paraId="167DDDCE" w14:textId="77777777" w:rsidR="004A506E" w:rsidRDefault="00000000">
            <w:pPr>
              <w:widowControl w:val="0"/>
              <w:spacing w:line="240" w:lineRule="auto"/>
              <w:rPr>
                <w:ins w:id="970" w:author="Marin Sustain" w:date="2023-12-19T06:58:00Z"/>
                <w:sz w:val="20"/>
                <w:szCs w:val="20"/>
              </w:rPr>
            </w:pPr>
            <w:ins w:id="971" w:author="Marin Sustain" w:date="2023-12-19T06:58:00Z">
              <w:r>
                <w:rPr>
                  <w:sz w:val="20"/>
                  <w:szCs w:val="20"/>
                </w:rPr>
                <w:t>If feasible, begin implementation of a disposal plan for end-of-life of gas and heat pump products, appliances, and refrigerant management</w:t>
              </w:r>
            </w:ins>
          </w:p>
        </w:tc>
        <w:tc>
          <w:tcPr>
            <w:tcW w:w="4140" w:type="dxa"/>
            <w:shd w:val="clear" w:color="auto" w:fill="auto"/>
            <w:tcMar>
              <w:top w:w="100" w:type="dxa"/>
              <w:left w:w="100" w:type="dxa"/>
              <w:bottom w:w="100" w:type="dxa"/>
              <w:right w:w="100" w:type="dxa"/>
            </w:tcMar>
          </w:tcPr>
          <w:p w14:paraId="75B2E02E" w14:textId="77777777" w:rsidR="004A506E" w:rsidRDefault="00000000">
            <w:pPr>
              <w:widowControl w:val="0"/>
              <w:numPr>
                <w:ilvl w:val="0"/>
                <w:numId w:val="70"/>
              </w:numPr>
              <w:spacing w:line="240" w:lineRule="auto"/>
              <w:ind w:left="270"/>
              <w:rPr>
                <w:ins w:id="972" w:author="Marin Sustain" w:date="2023-12-19T06:58:00Z"/>
              </w:rPr>
            </w:pPr>
            <w:ins w:id="973" w:author="Marin Sustain" w:date="2023-12-19T06:58:00Z">
              <w:r>
                <w:rPr>
                  <w:sz w:val="20"/>
                  <w:szCs w:val="20"/>
                </w:rPr>
                <w:t>Continuation of Action #N-12</w:t>
              </w:r>
            </w:ins>
          </w:p>
          <w:p w14:paraId="6A4F3553" w14:textId="77777777" w:rsidR="004A506E" w:rsidRDefault="00000000">
            <w:pPr>
              <w:widowControl w:val="0"/>
              <w:numPr>
                <w:ilvl w:val="0"/>
                <w:numId w:val="70"/>
              </w:numPr>
              <w:spacing w:line="240" w:lineRule="auto"/>
              <w:ind w:left="270"/>
              <w:rPr>
                <w:ins w:id="974" w:author="Marin Sustain" w:date="2023-12-19T06:58:00Z"/>
              </w:rPr>
            </w:pPr>
            <w:ins w:id="975" w:author="Marin Sustain" w:date="2023-12-19T06:58:00Z">
              <w:r>
                <w:rPr>
                  <w:sz w:val="20"/>
                  <w:szCs w:val="20"/>
                </w:rPr>
                <w:t xml:space="preserve">Implement the </w:t>
              </w:r>
              <w:proofErr w:type="gramStart"/>
              <w:r>
                <w:rPr>
                  <w:sz w:val="20"/>
                  <w:szCs w:val="20"/>
                </w:rPr>
                <w:t>plan</w:t>
              </w:r>
              <w:proofErr w:type="gramEnd"/>
            </w:ins>
          </w:p>
          <w:p w14:paraId="7BBDB1A7" w14:textId="77777777" w:rsidR="004A506E" w:rsidRDefault="00000000">
            <w:pPr>
              <w:widowControl w:val="0"/>
              <w:numPr>
                <w:ilvl w:val="0"/>
                <w:numId w:val="70"/>
              </w:numPr>
              <w:spacing w:line="240" w:lineRule="auto"/>
              <w:ind w:left="270"/>
              <w:rPr>
                <w:ins w:id="976" w:author="Marin Sustain" w:date="2023-12-19T06:58:00Z"/>
              </w:rPr>
            </w:pPr>
            <w:ins w:id="977" w:author="Marin Sustain" w:date="2023-12-19T06:58:00Z">
              <w:r>
                <w:rPr>
                  <w:sz w:val="20"/>
                  <w:szCs w:val="20"/>
                </w:rPr>
                <w:t xml:space="preserve">Continue regional collaboration, coordination and planning with Zero Waste Marin, local waste haulers, landfill operators and </w:t>
              </w:r>
              <w:proofErr w:type="gramStart"/>
              <w:r>
                <w:rPr>
                  <w:sz w:val="20"/>
                  <w:szCs w:val="20"/>
                </w:rPr>
                <w:t>County  to</w:t>
              </w:r>
              <w:proofErr w:type="gramEnd"/>
              <w:r>
                <w:rPr>
                  <w:sz w:val="20"/>
                  <w:szCs w:val="20"/>
                </w:rPr>
                <w:t xml:space="preserve"> ensure appropriate disposal</w:t>
              </w:r>
            </w:ins>
          </w:p>
          <w:p w14:paraId="37554137" w14:textId="77777777" w:rsidR="004A506E" w:rsidRDefault="00000000">
            <w:pPr>
              <w:widowControl w:val="0"/>
              <w:numPr>
                <w:ilvl w:val="0"/>
                <w:numId w:val="70"/>
              </w:numPr>
              <w:spacing w:line="240" w:lineRule="auto"/>
              <w:ind w:left="270"/>
              <w:rPr>
                <w:ins w:id="978" w:author="Marin Sustain" w:date="2023-12-19T06:58:00Z"/>
              </w:rPr>
            </w:pPr>
            <w:ins w:id="979" w:author="Marin Sustain" w:date="2023-12-19T06:58:00Z">
              <w:r>
                <w:rPr>
                  <w:sz w:val="20"/>
                  <w:szCs w:val="20"/>
                </w:rPr>
                <w:t>It may require the need for a regional reuse and salvage market</w:t>
              </w:r>
            </w:ins>
          </w:p>
        </w:tc>
        <w:tc>
          <w:tcPr>
            <w:tcW w:w="2985" w:type="dxa"/>
            <w:shd w:val="clear" w:color="auto" w:fill="auto"/>
            <w:tcMar>
              <w:top w:w="100" w:type="dxa"/>
              <w:left w:w="100" w:type="dxa"/>
              <w:bottom w:w="100" w:type="dxa"/>
              <w:right w:w="100" w:type="dxa"/>
            </w:tcMar>
          </w:tcPr>
          <w:p w14:paraId="5CB3A409" w14:textId="77777777" w:rsidR="004A506E" w:rsidRDefault="00000000">
            <w:pPr>
              <w:widowControl w:val="0"/>
              <w:spacing w:line="240" w:lineRule="auto"/>
              <w:ind w:left="270"/>
              <w:rPr>
                <w:ins w:id="980" w:author="Marin Sustain" w:date="2023-12-19T06:58:00Z"/>
                <w:sz w:val="20"/>
                <w:szCs w:val="20"/>
              </w:rPr>
            </w:pPr>
            <w:ins w:id="981" w:author="Marin Sustain" w:date="2023-12-19T06:58:00Z">
              <w:r>
                <w:rPr>
                  <w:sz w:val="20"/>
                  <w:szCs w:val="20"/>
                </w:rPr>
                <w:t>Unknown</w:t>
              </w:r>
            </w:ins>
          </w:p>
        </w:tc>
        <w:tc>
          <w:tcPr>
            <w:tcW w:w="2130" w:type="dxa"/>
            <w:shd w:val="clear" w:color="auto" w:fill="auto"/>
            <w:tcMar>
              <w:top w:w="100" w:type="dxa"/>
              <w:left w:w="100" w:type="dxa"/>
              <w:bottom w:w="100" w:type="dxa"/>
              <w:right w:w="100" w:type="dxa"/>
            </w:tcMar>
          </w:tcPr>
          <w:p w14:paraId="72A8CAED" w14:textId="77777777" w:rsidR="004A506E" w:rsidRDefault="00000000">
            <w:pPr>
              <w:widowControl w:val="0"/>
              <w:numPr>
                <w:ilvl w:val="0"/>
                <w:numId w:val="10"/>
              </w:numPr>
              <w:spacing w:line="240" w:lineRule="auto"/>
              <w:ind w:left="270"/>
              <w:rPr>
                <w:ins w:id="982" w:author="Marin Sustain" w:date="2023-12-19T06:58:00Z"/>
                <w:sz w:val="20"/>
                <w:szCs w:val="20"/>
              </w:rPr>
            </w:pPr>
            <w:ins w:id="983" w:author="Marin Sustain" w:date="2023-12-19T06:58:00Z">
              <w:r>
                <w:rPr>
                  <w:sz w:val="20"/>
                  <w:szCs w:val="20"/>
                </w:rPr>
                <w:t>Zero Waste Marin</w:t>
              </w:r>
            </w:ins>
          </w:p>
          <w:p w14:paraId="507DE83F" w14:textId="77777777" w:rsidR="004A506E" w:rsidRDefault="00000000">
            <w:pPr>
              <w:widowControl w:val="0"/>
              <w:numPr>
                <w:ilvl w:val="0"/>
                <w:numId w:val="10"/>
              </w:numPr>
              <w:spacing w:line="240" w:lineRule="auto"/>
              <w:ind w:left="270"/>
              <w:rPr>
                <w:ins w:id="984" w:author="Marin Sustain" w:date="2023-12-19T06:58:00Z"/>
                <w:sz w:val="20"/>
                <w:szCs w:val="20"/>
              </w:rPr>
            </w:pPr>
            <w:ins w:id="985" w:author="Marin Sustain" w:date="2023-12-19T06:58:00Z">
              <w:r>
                <w:rPr>
                  <w:sz w:val="20"/>
                  <w:szCs w:val="20"/>
                </w:rPr>
                <w:t>Waste Haulers</w:t>
              </w:r>
            </w:ins>
          </w:p>
          <w:p w14:paraId="0943A65C" w14:textId="77777777" w:rsidR="004A506E" w:rsidRDefault="00000000">
            <w:pPr>
              <w:widowControl w:val="0"/>
              <w:numPr>
                <w:ilvl w:val="0"/>
                <w:numId w:val="10"/>
              </w:numPr>
              <w:spacing w:line="240" w:lineRule="auto"/>
              <w:ind w:left="270"/>
              <w:rPr>
                <w:ins w:id="986" w:author="Marin Sustain" w:date="2023-12-19T06:58:00Z"/>
                <w:sz w:val="20"/>
                <w:szCs w:val="20"/>
              </w:rPr>
            </w:pPr>
            <w:ins w:id="987" w:author="Marin Sustain" w:date="2023-12-19T06:58:00Z">
              <w:r>
                <w:rPr>
                  <w:sz w:val="20"/>
                  <w:szCs w:val="20"/>
                </w:rPr>
                <w:t>County of Marin</w:t>
              </w:r>
            </w:ins>
          </w:p>
          <w:p w14:paraId="0351D95D" w14:textId="77777777" w:rsidR="004A506E" w:rsidRDefault="00000000">
            <w:pPr>
              <w:widowControl w:val="0"/>
              <w:numPr>
                <w:ilvl w:val="0"/>
                <w:numId w:val="10"/>
              </w:numPr>
              <w:spacing w:line="240" w:lineRule="auto"/>
              <w:ind w:left="270"/>
              <w:rPr>
                <w:ins w:id="988" w:author="Marin Sustain" w:date="2023-12-19T06:58:00Z"/>
                <w:sz w:val="20"/>
                <w:szCs w:val="20"/>
              </w:rPr>
            </w:pPr>
            <w:ins w:id="989" w:author="Marin Sustain" w:date="2023-12-19T06:58:00Z">
              <w:r>
                <w:rPr>
                  <w:sz w:val="20"/>
                  <w:szCs w:val="20"/>
                </w:rPr>
                <w:t>Landfill Operator(s)</w:t>
              </w:r>
            </w:ins>
          </w:p>
          <w:p w14:paraId="760C7243" w14:textId="77777777" w:rsidR="004A506E" w:rsidRDefault="00000000">
            <w:pPr>
              <w:widowControl w:val="0"/>
              <w:numPr>
                <w:ilvl w:val="0"/>
                <w:numId w:val="10"/>
              </w:numPr>
              <w:spacing w:line="240" w:lineRule="auto"/>
              <w:ind w:left="270"/>
              <w:rPr>
                <w:ins w:id="990" w:author="Marin Sustain" w:date="2023-12-19T06:58:00Z"/>
                <w:sz w:val="20"/>
                <w:szCs w:val="20"/>
              </w:rPr>
            </w:pPr>
            <w:proofErr w:type="spellStart"/>
            <w:ins w:id="991" w:author="Marin Sustain" w:date="2023-12-19T06:58:00Z">
              <w:r>
                <w:rPr>
                  <w:sz w:val="20"/>
                  <w:szCs w:val="20"/>
                </w:rPr>
                <w:t>CalRecycle</w:t>
              </w:r>
              <w:proofErr w:type="spellEnd"/>
            </w:ins>
          </w:p>
        </w:tc>
      </w:tr>
    </w:tbl>
    <w:p w14:paraId="4D64704E" w14:textId="77777777" w:rsidR="004A506E" w:rsidRDefault="004A506E"/>
    <w:sectPr w:rsidR="004A506E">
      <w:headerReference w:type="default" r:id="rId21"/>
      <w:footerReference w:type="default" r:id="rId22"/>
      <w:pgSz w:w="15840" w:h="12240" w:orient="landscape"/>
      <w:pgMar w:top="900" w:right="81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4D0B" w14:textId="77777777" w:rsidR="00BE5F6E" w:rsidRDefault="00BE5F6E">
      <w:pPr>
        <w:spacing w:line="240" w:lineRule="auto"/>
      </w:pPr>
      <w:r>
        <w:separator/>
      </w:r>
    </w:p>
  </w:endnote>
  <w:endnote w:type="continuationSeparator" w:id="0">
    <w:p w14:paraId="5A5E72F7" w14:textId="77777777" w:rsidR="00BE5F6E" w:rsidRDefault="00BE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2EDB" w14:textId="77777777" w:rsidR="004A506E" w:rsidRDefault="00000000">
    <w:pPr>
      <w:jc w:val="right"/>
    </w:pPr>
    <w:r>
      <w:fldChar w:fldCharType="begin"/>
    </w:r>
    <w:r>
      <w:instrText>PAGE</w:instrText>
    </w:r>
    <w:r>
      <w:fldChar w:fldCharType="separate"/>
    </w:r>
    <w:r w:rsidR="00CB6E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56D3" w14:textId="77777777" w:rsidR="00BE5F6E" w:rsidRDefault="00BE5F6E">
      <w:pPr>
        <w:spacing w:line="240" w:lineRule="auto"/>
      </w:pPr>
      <w:r>
        <w:separator/>
      </w:r>
    </w:p>
  </w:footnote>
  <w:footnote w:type="continuationSeparator" w:id="0">
    <w:p w14:paraId="1E4D053C" w14:textId="77777777" w:rsidR="00BE5F6E" w:rsidRDefault="00BE5F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9715" w14:textId="77777777" w:rsidR="004A506E" w:rsidRDefault="00000000">
    <w:r>
      <w:pict w14:anchorId="37465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61.45pt;height:89.5pt;rotation:315;z-index:-251658752;mso-position-horizontal:center;mso-position-horizontal-relative:margin;mso-position-vertical:center;mso-position-vertical-relative:margin" fillcolor="#e8eaed" stroked="f">
          <v:textpath style="font-family:&quot;&amp;quot&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FC0"/>
    <w:multiLevelType w:val="multilevel"/>
    <w:tmpl w:val="DD8A9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C168F"/>
    <w:multiLevelType w:val="multilevel"/>
    <w:tmpl w:val="53AC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D440D"/>
    <w:multiLevelType w:val="multilevel"/>
    <w:tmpl w:val="F2AE9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5D7DEA"/>
    <w:multiLevelType w:val="multilevel"/>
    <w:tmpl w:val="7ABC0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6366BB"/>
    <w:multiLevelType w:val="multilevel"/>
    <w:tmpl w:val="DCAEB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8A2F8A"/>
    <w:multiLevelType w:val="multilevel"/>
    <w:tmpl w:val="D7B8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EF3876"/>
    <w:multiLevelType w:val="multilevel"/>
    <w:tmpl w:val="9B1E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AA4810"/>
    <w:multiLevelType w:val="multilevel"/>
    <w:tmpl w:val="959CF75E"/>
    <w:lvl w:ilvl="0">
      <w:start w:val="1"/>
      <w:numFmt w:val="bullet"/>
      <w:lvlText w:val="●"/>
      <w:lvlJc w:val="left"/>
      <w:pPr>
        <w:ind w:left="27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4C646E"/>
    <w:multiLevelType w:val="multilevel"/>
    <w:tmpl w:val="46F6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4A57A6"/>
    <w:multiLevelType w:val="multilevel"/>
    <w:tmpl w:val="A242378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04454A"/>
    <w:multiLevelType w:val="multilevel"/>
    <w:tmpl w:val="D938C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71751C"/>
    <w:multiLevelType w:val="multilevel"/>
    <w:tmpl w:val="F454D880"/>
    <w:lvl w:ilvl="0">
      <w:start w:val="1"/>
      <w:numFmt w:val="decimal"/>
      <w:lvlText w:val="%1."/>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D005D8"/>
    <w:multiLevelType w:val="multilevel"/>
    <w:tmpl w:val="B91E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6D1D6A"/>
    <w:multiLevelType w:val="multilevel"/>
    <w:tmpl w:val="5C102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5B0630"/>
    <w:multiLevelType w:val="multilevel"/>
    <w:tmpl w:val="0B505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B02651"/>
    <w:multiLevelType w:val="multilevel"/>
    <w:tmpl w:val="57D4D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BAA0B39"/>
    <w:multiLevelType w:val="multilevel"/>
    <w:tmpl w:val="60425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701BF5"/>
    <w:multiLevelType w:val="multilevel"/>
    <w:tmpl w:val="90E06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065A12"/>
    <w:multiLevelType w:val="multilevel"/>
    <w:tmpl w:val="39469D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0A46F1F"/>
    <w:multiLevelType w:val="multilevel"/>
    <w:tmpl w:val="B1827DA2"/>
    <w:lvl w:ilvl="0">
      <w:start w:val="1"/>
      <w:numFmt w:val="bullet"/>
      <w:lvlText w:val="●"/>
      <w:lvlJc w:val="left"/>
      <w:pPr>
        <w:ind w:left="720" w:hanging="360"/>
      </w:pPr>
      <w:rPr>
        <w:u w:val="none"/>
      </w:rPr>
    </w:lvl>
    <w:lvl w:ilvl="1">
      <w:start w:val="1"/>
      <w:numFmt w:val="bullet"/>
      <w:lvlText w:val="○"/>
      <w:lvlJc w:val="left"/>
      <w:pPr>
        <w:ind w:left="63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16009C6"/>
    <w:multiLevelType w:val="multilevel"/>
    <w:tmpl w:val="4F04A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29E4B9B"/>
    <w:multiLevelType w:val="multilevel"/>
    <w:tmpl w:val="651C4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66416CD"/>
    <w:multiLevelType w:val="multilevel"/>
    <w:tmpl w:val="C24C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6F5410C"/>
    <w:multiLevelType w:val="multilevel"/>
    <w:tmpl w:val="782E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3C5CD4"/>
    <w:multiLevelType w:val="multilevel"/>
    <w:tmpl w:val="F72CD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8894FBD"/>
    <w:multiLevelType w:val="multilevel"/>
    <w:tmpl w:val="8472770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8F73B27"/>
    <w:multiLevelType w:val="multilevel"/>
    <w:tmpl w:val="2A848C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9303E13"/>
    <w:multiLevelType w:val="multilevel"/>
    <w:tmpl w:val="61C41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AFD5A43"/>
    <w:multiLevelType w:val="multilevel"/>
    <w:tmpl w:val="051685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E07406"/>
    <w:multiLevelType w:val="multilevel"/>
    <w:tmpl w:val="B600D48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E355D5F"/>
    <w:multiLevelType w:val="multilevel"/>
    <w:tmpl w:val="A1BE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9007F6"/>
    <w:multiLevelType w:val="multilevel"/>
    <w:tmpl w:val="3F1EC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EDE3468"/>
    <w:multiLevelType w:val="multilevel"/>
    <w:tmpl w:val="9314DB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6F6A8F"/>
    <w:multiLevelType w:val="multilevel"/>
    <w:tmpl w:val="964C8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276162F"/>
    <w:multiLevelType w:val="multilevel"/>
    <w:tmpl w:val="98661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85E4022"/>
    <w:multiLevelType w:val="multilevel"/>
    <w:tmpl w:val="0D909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BBF5A21"/>
    <w:multiLevelType w:val="multilevel"/>
    <w:tmpl w:val="E34A2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C640AB4"/>
    <w:multiLevelType w:val="multilevel"/>
    <w:tmpl w:val="80AE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ED36C2C"/>
    <w:multiLevelType w:val="multilevel"/>
    <w:tmpl w:val="61045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F624CD8"/>
    <w:multiLevelType w:val="multilevel"/>
    <w:tmpl w:val="5BE6E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15E774F"/>
    <w:multiLevelType w:val="multilevel"/>
    <w:tmpl w:val="BC463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5B73ACA"/>
    <w:multiLevelType w:val="multilevel"/>
    <w:tmpl w:val="1A52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97144A8"/>
    <w:multiLevelType w:val="multilevel"/>
    <w:tmpl w:val="64603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A5F55FA"/>
    <w:multiLevelType w:val="multilevel"/>
    <w:tmpl w:val="43F6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DE646A9"/>
    <w:multiLevelType w:val="multilevel"/>
    <w:tmpl w:val="2878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EBA7DAC"/>
    <w:multiLevelType w:val="multilevel"/>
    <w:tmpl w:val="04D0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D63695"/>
    <w:multiLevelType w:val="multilevel"/>
    <w:tmpl w:val="5776B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2751949"/>
    <w:multiLevelType w:val="multilevel"/>
    <w:tmpl w:val="99AC0306"/>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4AE70F9"/>
    <w:multiLevelType w:val="multilevel"/>
    <w:tmpl w:val="A4C4A7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5707088"/>
    <w:multiLevelType w:val="multilevel"/>
    <w:tmpl w:val="BC88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7A636F3"/>
    <w:multiLevelType w:val="multilevel"/>
    <w:tmpl w:val="67E42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89B0510"/>
    <w:multiLevelType w:val="multilevel"/>
    <w:tmpl w:val="E3B08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8A739ED"/>
    <w:multiLevelType w:val="multilevel"/>
    <w:tmpl w:val="D2E8A0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B5C1BB7"/>
    <w:multiLevelType w:val="multilevel"/>
    <w:tmpl w:val="F648C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D26459E"/>
    <w:multiLevelType w:val="multilevel"/>
    <w:tmpl w:val="E3722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15B1BE0"/>
    <w:multiLevelType w:val="multilevel"/>
    <w:tmpl w:val="2640E03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18A24BC"/>
    <w:multiLevelType w:val="multilevel"/>
    <w:tmpl w:val="DD0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3EC28A3"/>
    <w:multiLevelType w:val="multilevel"/>
    <w:tmpl w:val="4962825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41E2981"/>
    <w:multiLevelType w:val="multilevel"/>
    <w:tmpl w:val="CC823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559566B"/>
    <w:multiLevelType w:val="multilevel"/>
    <w:tmpl w:val="FC8C2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5C16350"/>
    <w:multiLevelType w:val="multilevel"/>
    <w:tmpl w:val="9C620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214E4C"/>
    <w:multiLevelType w:val="multilevel"/>
    <w:tmpl w:val="EF8C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A6B4EC5"/>
    <w:multiLevelType w:val="multilevel"/>
    <w:tmpl w:val="5B16C0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CF29C8"/>
    <w:multiLevelType w:val="multilevel"/>
    <w:tmpl w:val="40C07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D1D49EC"/>
    <w:multiLevelType w:val="multilevel"/>
    <w:tmpl w:val="2B9A1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EB451DD"/>
    <w:multiLevelType w:val="multilevel"/>
    <w:tmpl w:val="B9D26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090233C"/>
    <w:multiLevelType w:val="multilevel"/>
    <w:tmpl w:val="D952D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4611F5"/>
    <w:multiLevelType w:val="multilevel"/>
    <w:tmpl w:val="0C6E4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4C79BD"/>
    <w:multiLevelType w:val="multilevel"/>
    <w:tmpl w:val="3E0EE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46E61B6"/>
    <w:multiLevelType w:val="multilevel"/>
    <w:tmpl w:val="7FD0C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6881FFA"/>
    <w:multiLevelType w:val="multilevel"/>
    <w:tmpl w:val="E04AF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856585E"/>
    <w:multiLevelType w:val="multilevel"/>
    <w:tmpl w:val="CC54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AB54A2E"/>
    <w:multiLevelType w:val="multilevel"/>
    <w:tmpl w:val="377C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BAE0BF1"/>
    <w:multiLevelType w:val="multilevel"/>
    <w:tmpl w:val="900A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C9707F1"/>
    <w:multiLevelType w:val="multilevel"/>
    <w:tmpl w:val="931AC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F3D1415"/>
    <w:multiLevelType w:val="multilevel"/>
    <w:tmpl w:val="24EE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5364DD"/>
    <w:multiLevelType w:val="multilevel"/>
    <w:tmpl w:val="9CF6F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2607771">
    <w:abstractNumId w:val="11"/>
  </w:num>
  <w:num w:numId="2" w16cid:durableId="101150832">
    <w:abstractNumId w:val="29"/>
  </w:num>
  <w:num w:numId="3" w16cid:durableId="339310140">
    <w:abstractNumId w:val="19"/>
  </w:num>
  <w:num w:numId="4" w16cid:durableId="1455708136">
    <w:abstractNumId w:val="27"/>
  </w:num>
  <w:num w:numId="5" w16cid:durableId="534537547">
    <w:abstractNumId w:val="53"/>
  </w:num>
  <w:num w:numId="6" w16cid:durableId="138495690">
    <w:abstractNumId w:val="3"/>
  </w:num>
  <w:num w:numId="7" w16cid:durableId="1056314919">
    <w:abstractNumId w:val="0"/>
  </w:num>
  <w:num w:numId="8" w16cid:durableId="1223255779">
    <w:abstractNumId w:val="1"/>
  </w:num>
  <w:num w:numId="9" w16cid:durableId="1308822268">
    <w:abstractNumId w:val="10"/>
  </w:num>
  <w:num w:numId="10" w16cid:durableId="1822647885">
    <w:abstractNumId w:val="38"/>
  </w:num>
  <w:num w:numId="11" w16cid:durableId="230502674">
    <w:abstractNumId w:val="66"/>
  </w:num>
  <w:num w:numId="12" w16cid:durableId="1434278965">
    <w:abstractNumId w:val="12"/>
  </w:num>
  <w:num w:numId="13" w16cid:durableId="1661539234">
    <w:abstractNumId w:val="36"/>
  </w:num>
  <w:num w:numId="14" w16cid:durableId="1377659913">
    <w:abstractNumId w:val="33"/>
  </w:num>
  <w:num w:numId="15" w16cid:durableId="1530875755">
    <w:abstractNumId w:val="52"/>
  </w:num>
  <w:num w:numId="16" w16cid:durableId="1481076536">
    <w:abstractNumId w:val="48"/>
  </w:num>
  <w:num w:numId="17" w16cid:durableId="806321062">
    <w:abstractNumId w:val="61"/>
  </w:num>
  <w:num w:numId="18" w16cid:durableId="661347470">
    <w:abstractNumId w:val="31"/>
  </w:num>
  <w:num w:numId="19" w16cid:durableId="1151943747">
    <w:abstractNumId w:val="32"/>
  </w:num>
  <w:num w:numId="20" w16cid:durableId="985430951">
    <w:abstractNumId w:val="44"/>
  </w:num>
  <w:num w:numId="21" w16cid:durableId="1345783283">
    <w:abstractNumId w:val="13"/>
  </w:num>
  <w:num w:numId="22" w16cid:durableId="1123034196">
    <w:abstractNumId w:val="25"/>
  </w:num>
  <w:num w:numId="23" w16cid:durableId="539441788">
    <w:abstractNumId w:val="37"/>
  </w:num>
  <w:num w:numId="24" w16cid:durableId="1924408379">
    <w:abstractNumId w:val="67"/>
  </w:num>
  <w:num w:numId="25" w16cid:durableId="363867197">
    <w:abstractNumId w:val="51"/>
  </w:num>
  <w:num w:numId="26" w16cid:durableId="989866074">
    <w:abstractNumId w:val="15"/>
  </w:num>
  <w:num w:numId="27" w16cid:durableId="969479256">
    <w:abstractNumId w:val="41"/>
  </w:num>
  <w:num w:numId="28" w16cid:durableId="1127355586">
    <w:abstractNumId w:val="45"/>
  </w:num>
  <w:num w:numId="29" w16cid:durableId="734863886">
    <w:abstractNumId w:val="5"/>
  </w:num>
  <w:num w:numId="30" w16cid:durableId="41298030">
    <w:abstractNumId w:val="28"/>
  </w:num>
  <w:num w:numId="31" w16cid:durableId="473304166">
    <w:abstractNumId w:val="43"/>
  </w:num>
  <w:num w:numId="32" w16cid:durableId="246577768">
    <w:abstractNumId w:val="2"/>
  </w:num>
  <w:num w:numId="33" w16cid:durableId="1217545083">
    <w:abstractNumId w:val="6"/>
  </w:num>
  <w:num w:numId="34" w16cid:durableId="1470898041">
    <w:abstractNumId w:val="40"/>
  </w:num>
  <w:num w:numId="35" w16cid:durableId="1267470567">
    <w:abstractNumId w:val="55"/>
  </w:num>
  <w:num w:numId="36" w16cid:durableId="1625113508">
    <w:abstractNumId w:val="71"/>
  </w:num>
  <w:num w:numId="37" w16cid:durableId="301691409">
    <w:abstractNumId w:val="4"/>
  </w:num>
  <w:num w:numId="38" w16cid:durableId="626350784">
    <w:abstractNumId w:val="34"/>
  </w:num>
  <w:num w:numId="39" w16cid:durableId="862862862">
    <w:abstractNumId w:val="46"/>
  </w:num>
  <w:num w:numId="40" w16cid:durableId="1362895027">
    <w:abstractNumId w:val="58"/>
  </w:num>
  <w:num w:numId="41" w16cid:durableId="921257686">
    <w:abstractNumId w:val="68"/>
  </w:num>
  <w:num w:numId="42" w16cid:durableId="1594121652">
    <w:abstractNumId w:val="9"/>
  </w:num>
  <w:num w:numId="43" w16cid:durableId="1407796901">
    <w:abstractNumId w:val="75"/>
  </w:num>
  <w:num w:numId="44" w16cid:durableId="481166610">
    <w:abstractNumId w:val="50"/>
  </w:num>
  <w:num w:numId="45" w16cid:durableId="1213467887">
    <w:abstractNumId w:val="18"/>
  </w:num>
  <w:num w:numId="46" w16cid:durableId="1088845104">
    <w:abstractNumId w:val="62"/>
  </w:num>
  <w:num w:numId="47" w16cid:durableId="1297761472">
    <w:abstractNumId w:val="21"/>
  </w:num>
  <w:num w:numId="48" w16cid:durableId="1590388782">
    <w:abstractNumId w:val="76"/>
  </w:num>
  <w:num w:numId="49" w16cid:durableId="1407458290">
    <w:abstractNumId w:val="54"/>
  </w:num>
  <w:num w:numId="50" w16cid:durableId="1341853902">
    <w:abstractNumId w:val="60"/>
  </w:num>
  <w:num w:numId="51" w16cid:durableId="588121185">
    <w:abstractNumId w:val="47"/>
  </w:num>
  <w:num w:numId="52" w16cid:durableId="1386218099">
    <w:abstractNumId w:val="17"/>
  </w:num>
  <w:num w:numId="53" w16cid:durableId="2028604722">
    <w:abstractNumId w:val="8"/>
  </w:num>
  <w:num w:numId="54" w16cid:durableId="1503278508">
    <w:abstractNumId w:val="42"/>
  </w:num>
  <w:num w:numId="55" w16cid:durableId="1338919549">
    <w:abstractNumId w:val="24"/>
  </w:num>
  <w:num w:numId="56" w16cid:durableId="1063023878">
    <w:abstractNumId w:val="14"/>
  </w:num>
  <w:num w:numId="57" w16cid:durableId="1636057649">
    <w:abstractNumId w:val="72"/>
  </w:num>
  <w:num w:numId="58" w16cid:durableId="176962855">
    <w:abstractNumId w:val="69"/>
  </w:num>
  <w:num w:numId="59" w16cid:durableId="927688683">
    <w:abstractNumId w:val="74"/>
  </w:num>
  <w:num w:numId="60" w16cid:durableId="1021977806">
    <w:abstractNumId w:val="7"/>
  </w:num>
  <w:num w:numId="61" w16cid:durableId="29032940">
    <w:abstractNumId w:val="35"/>
  </w:num>
  <w:num w:numId="62" w16cid:durableId="1681352688">
    <w:abstractNumId w:val="16"/>
  </w:num>
  <w:num w:numId="63" w16cid:durableId="1936092401">
    <w:abstractNumId w:val="73"/>
  </w:num>
  <w:num w:numId="64" w16cid:durableId="973175001">
    <w:abstractNumId w:val="39"/>
  </w:num>
  <w:num w:numId="65" w16cid:durableId="1207646123">
    <w:abstractNumId w:val="65"/>
  </w:num>
  <w:num w:numId="66" w16cid:durableId="1463500226">
    <w:abstractNumId w:val="64"/>
  </w:num>
  <w:num w:numId="67" w16cid:durableId="770442289">
    <w:abstractNumId w:val="23"/>
  </w:num>
  <w:num w:numId="68" w16cid:durableId="1994554950">
    <w:abstractNumId w:val="57"/>
  </w:num>
  <w:num w:numId="69" w16cid:durableId="239757961">
    <w:abstractNumId w:val="56"/>
  </w:num>
  <w:num w:numId="70" w16cid:durableId="1683431105">
    <w:abstractNumId w:val="30"/>
  </w:num>
  <w:num w:numId="71" w16cid:durableId="779957068">
    <w:abstractNumId w:val="26"/>
  </w:num>
  <w:num w:numId="72" w16cid:durableId="653946819">
    <w:abstractNumId w:val="59"/>
  </w:num>
  <w:num w:numId="73" w16cid:durableId="17587488">
    <w:abstractNumId w:val="63"/>
  </w:num>
  <w:num w:numId="74" w16cid:durableId="223833162">
    <w:abstractNumId w:val="20"/>
  </w:num>
  <w:num w:numId="75" w16cid:durableId="854418136">
    <w:abstractNumId w:val="22"/>
  </w:num>
  <w:num w:numId="76" w16cid:durableId="1196038560">
    <w:abstractNumId w:val="70"/>
  </w:num>
  <w:num w:numId="77" w16cid:durableId="647125275">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6E"/>
    <w:rsid w:val="00123D77"/>
    <w:rsid w:val="002A35B9"/>
    <w:rsid w:val="004A506E"/>
    <w:rsid w:val="007D3C2D"/>
    <w:rsid w:val="007F0976"/>
    <w:rsid w:val="00B1518F"/>
    <w:rsid w:val="00B72AC6"/>
    <w:rsid w:val="00BE5F6E"/>
    <w:rsid w:val="00C34182"/>
    <w:rsid w:val="00CB6E43"/>
    <w:rsid w:val="00E56F41"/>
    <w:rsid w:val="00E800CF"/>
    <w:rsid w:val="00F7487A"/>
    <w:rsid w:val="00F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A51F"/>
  <w15:docId w15:val="{3E8940AD-0D92-4AA1-90A6-35FF8B6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sz w:val="66"/>
      <w:szCs w:val="66"/>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F7487A"/>
    <w:pPr>
      <w:spacing w:after="100"/>
    </w:pPr>
  </w:style>
  <w:style w:type="paragraph" w:styleId="TOC2">
    <w:name w:val="toc 2"/>
    <w:basedOn w:val="Normal"/>
    <w:next w:val="Normal"/>
    <w:autoRedefine/>
    <w:uiPriority w:val="39"/>
    <w:unhideWhenUsed/>
    <w:rsid w:val="00F7487A"/>
    <w:pPr>
      <w:spacing w:after="100"/>
      <w:ind w:left="220"/>
    </w:pPr>
  </w:style>
  <w:style w:type="character" w:styleId="Hyperlink">
    <w:name w:val="Hyperlink"/>
    <w:basedOn w:val="DefaultParagraphFont"/>
    <w:uiPriority w:val="99"/>
    <w:unhideWhenUsed/>
    <w:rsid w:val="00F74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amultifamily.com/" TargetMode="External"/><Relationship Id="rId18" Type="http://schemas.openxmlformats.org/officeDocument/2006/relationships/hyperlink" Target="https://docs.google.com/document/d/12goGL8hOm8e69E_4qlRi98pQ_yn_wezd/edit?usp=sharing&amp;ouid=101422140461223943192&amp;rtpof=true&amp;sd=tru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ocs.google.com/document/d/1dEsjQhNqbcei91z-jgE-jIGLXEGrCxo-fJI7OMc5e9w/edit?usp=sharing" TargetMode="External"/><Relationship Id="rId17" Type="http://schemas.openxmlformats.org/officeDocument/2006/relationships/hyperlink" Target="https://marinclimate.org/wp-content/uploads/2023/06/Marin-EV-Acceleration-Strategy.pdf" TargetMode="External"/><Relationship Id="rId2" Type="http://schemas.openxmlformats.org/officeDocument/2006/relationships/customXml" Target="../customXml/item2.xml"/><Relationship Id="rId16" Type="http://schemas.openxmlformats.org/officeDocument/2006/relationships/hyperlink" Target="https://www.thelimefoundation.org/nextgen-trades-academy/" TargetMode="External"/><Relationship Id="rId20" Type="http://schemas.openxmlformats.org/officeDocument/2006/relationships/hyperlink" Target="https://marinclimate.org/wp-content/uploads/2023/06/Marin-EV-Acceleration-Strateg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ro.com/app/board/uXjVNCmQJXM=/?share_link_id=25947306813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uilditgreen.org/blog/reporting-out-renter-protections-in-equitable-building-decarbonization/" TargetMode="External"/><Relationship Id="rId23" Type="http://schemas.openxmlformats.org/officeDocument/2006/relationships/fontTable" Target="fontTable.xml"/><Relationship Id="rId10" Type="http://schemas.openxmlformats.org/officeDocument/2006/relationships/hyperlink" Target="https://www.marincounty.org/-/media/files/departments/cd/planning/sustainability/electrify-marin/electrification-roadmap/key-component-actions-drafts/key-component-actions_-details-v1_for-feedback.docx?la=en" TargetMode="External"/><Relationship Id="rId19" Type="http://schemas.openxmlformats.org/officeDocument/2006/relationships/hyperlink" Target="https://www.thelimefoundation.org/nextgen-trades-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je.net/wp-content/uploads/2023/09/Decarbonizing-California-Equitably-Report-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7" ma:contentTypeDescription="Create a new document." ma:contentTypeScope="" ma:versionID="a34757953f4e754e3a48a9926328522d">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803d51f3a19a0e81601ad185e5cac1c1"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40351b1-debe-4235-9be7-9b96a40f10b6" xsi:nil="true"/>
    <_ip_UnifiedCompliancePolicyProperties xmlns="http://schemas.microsoft.com/sharepoint/v3" xsi:nil="true"/>
    <lcf76f155ced4ddcb4097134ff3c332f xmlns="880a4d30-9cc4-4657-a5d0-9aede83265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64B76B-EA35-4E51-94DA-34698FE24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0B53F-18CE-4673-AD0B-B8FB171BA0E3}">
  <ds:schemaRefs>
    <ds:schemaRef ds:uri="http://schemas.microsoft.com/sharepoint/v3/contenttype/forms"/>
  </ds:schemaRefs>
</ds:datastoreItem>
</file>

<file path=customXml/itemProps3.xml><?xml version="1.0" encoding="utf-8"?>
<ds:datastoreItem xmlns:ds="http://schemas.openxmlformats.org/officeDocument/2006/customXml" ds:itemID="{42960981-9354-4D72-836C-FFAF6FE0ADB2}">
  <ds:schemaRefs>
    <ds:schemaRef ds:uri="http://schemas.microsoft.com/office/2006/metadata/properties"/>
    <ds:schemaRef ds:uri="http://schemas.microsoft.com/office/infopath/2007/PartnerControls"/>
    <ds:schemaRef ds:uri="http://schemas.microsoft.com/sharepoint/v3"/>
    <ds:schemaRef ds:uri="640351b1-debe-4235-9be7-9b96a40f10b6"/>
    <ds:schemaRef ds:uri="880a4d30-9cc4-4657-a5d0-9aede83265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7551</Words>
  <Characters>43046</Characters>
  <Application>Microsoft Office Word</Application>
  <DocSecurity>2</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Reyes</dc:creator>
  <cp:lastModifiedBy>Julie Chew</cp:lastModifiedBy>
  <cp:revision>5</cp:revision>
  <dcterms:created xsi:type="dcterms:W3CDTF">2023-12-27T00:35:00Z</dcterms:created>
  <dcterms:modified xsi:type="dcterms:W3CDTF">2023-12-27T00:35:00Z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